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B6" w:rsidRDefault="00AC7DB6" w:rsidP="00AC7DB6">
      <w:pPr>
        <w:tabs>
          <w:tab w:val="center" w:pos="4111"/>
          <w:tab w:val="right" w:pos="8306"/>
        </w:tabs>
        <w:jc w:val="center"/>
        <w:rPr>
          <w:rFonts w:asciiTheme="minorHAnsi" w:hAnsiTheme="minorHAnsi"/>
          <w:b/>
          <w:color w:val="39754C"/>
          <w:sz w:val="56"/>
        </w:rPr>
      </w:pPr>
      <w:r>
        <w:rPr>
          <w:rFonts w:asciiTheme="minorHAnsi" w:hAnsiTheme="minorHAnsi"/>
          <w:b/>
          <w:noProof/>
          <w:color w:val="FF0000"/>
          <w:sz w:val="44"/>
        </w:rPr>
        <w:drawing>
          <wp:inline distT="0" distB="0" distL="0" distR="0" wp14:anchorId="7725A8C6" wp14:editId="7AC8BC4C">
            <wp:extent cx="720090" cy="1042840"/>
            <wp:effectExtent l="0" t="0" r="3810" b="5080"/>
            <wp:docPr id="2" name="Picture 2" descr="C:\Users\Simon\Desktop\Peponi\Photos\Peponi House Prep School full Size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esktop\Peponi\Photos\Peponi House Prep School full Size School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1042840"/>
                    </a:xfrm>
                    <a:prstGeom prst="rect">
                      <a:avLst/>
                    </a:prstGeom>
                    <a:noFill/>
                    <a:ln>
                      <a:noFill/>
                    </a:ln>
                  </pic:spPr>
                </pic:pic>
              </a:graphicData>
            </a:graphic>
          </wp:inline>
        </w:drawing>
      </w:r>
    </w:p>
    <w:p w:rsidR="00AC7DB6" w:rsidRPr="00F30E8D" w:rsidRDefault="00AC7DB6" w:rsidP="00AC7DB6">
      <w:pPr>
        <w:autoSpaceDE w:val="0"/>
        <w:autoSpaceDN w:val="0"/>
        <w:adjustRightInd w:val="0"/>
        <w:rPr>
          <w:rFonts w:ascii="Garamond" w:eastAsiaTheme="minorHAnsi" w:hAnsi="Garamond" w:cs="Garamond"/>
          <w:color w:val="000000"/>
          <w:lang w:eastAsia="en-US"/>
        </w:rPr>
      </w:pPr>
    </w:p>
    <w:p w:rsidR="00AC7DB6" w:rsidRPr="00F30E8D" w:rsidRDefault="00AC7DB6" w:rsidP="00AC7DB6">
      <w:pPr>
        <w:autoSpaceDE w:val="0"/>
        <w:autoSpaceDN w:val="0"/>
        <w:adjustRightInd w:val="0"/>
        <w:jc w:val="center"/>
        <w:rPr>
          <w:rFonts w:ascii="Garamond" w:eastAsiaTheme="minorHAnsi" w:hAnsi="Garamond" w:cs="Garamond"/>
          <w:color w:val="000000"/>
          <w:sz w:val="44"/>
          <w:szCs w:val="72"/>
          <w:lang w:eastAsia="en-US"/>
        </w:rPr>
      </w:pPr>
      <w:r w:rsidRPr="00F30E8D">
        <w:rPr>
          <w:rFonts w:ascii="Garamond" w:eastAsiaTheme="minorHAnsi" w:hAnsi="Garamond" w:cs="Garamond"/>
          <w:b/>
          <w:bCs/>
          <w:color w:val="000000"/>
          <w:sz w:val="44"/>
          <w:szCs w:val="72"/>
          <w:lang w:eastAsia="en-US"/>
        </w:rPr>
        <w:t>Peponi House</w:t>
      </w:r>
    </w:p>
    <w:p w:rsidR="00AC7DB6" w:rsidRPr="00F30E8D" w:rsidRDefault="00AC7DB6" w:rsidP="00AC7DB6">
      <w:pPr>
        <w:tabs>
          <w:tab w:val="center" w:pos="4111"/>
          <w:tab w:val="right" w:pos="8306"/>
        </w:tabs>
        <w:jc w:val="center"/>
        <w:rPr>
          <w:rFonts w:ascii="Lucida Calligraphy" w:hAnsi="Lucida Calligraphy"/>
          <w:b/>
          <w:i/>
          <w:color w:val="39754C"/>
          <w:sz w:val="18"/>
        </w:rPr>
      </w:pPr>
      <w:r w:rsidRPr="00F30E8D">
        <w:rPr>
          <w:rFonts w:ascii="Garamond" w:eastAsiaTheme="minorHAnsi" w:hAnsi="Garamond" w:cs="Garamond"/>
          <w:b/>
          <w:bCs/>
          <w:color w:val="000000"/>
          <w:sz w:val="44"/>
          <w:szCs w:val="72"/>
          <w:lang w:eastAsia="en-US"/>
        </w:rPr>
        <w:t>Preparatory School</w:t>
      </w:r>
    </w:p>
    <w:p w:rsidR="00AC7DB6" w:rsidRPr="00F30E8D" w:rsidRDefault="00AC7DB6" w:rsidP="00AC7DB6">
      <w:pPr>
        <w:tabs>
          <w:tab w:val="center" w:pos="4111"/>
          <w:tab w:val="right" w:pos="8306"/>
        </w:tabs>
        <w:jc w:val="center"/>
        <w:rPr>
          <w:rFonts w:asciiTheme="minorHAnsi" w:hAnsiTheme="minorHAnsi"/>
          <w:b/>
          <w:color w:val="39754C"/>
          <w:sz w:val="16"/>
        </w:rPr>
      </w:pPr>
      <w:r>
        <w:rPr>
          <w:rFonts w:asciiTheme="minorHAnsi" w:hAnsiTheme="minorHAnsi"/>
          <w:b/>
          <w:color w:val="39754C"/>
          <w:sz w:val="16"/>
        </w:rPr>
        <w:t xml:space="preserve"> </w:t>
      </w:r>
    </w:p>
    <w:p w:rsidR="00AC7DB6" w:rsidRPr="009C0775" w:rsidRDefault="00AC7DB6" w:rsidP="00AC7DB6">
      <w:pPr>
        <w:tabs>
          <w:tab w:val="center" w:pos="4111"/>
          <w:tab w:val="right" w:pos="8306"/>
        </w:tabs>
        <w:jc w:val="center"/>
        <w:rPr>
          <w:rFonts w:asciiTheme="minorHAnsi" w:hAnsiTheme="minorHAnsi"/>
          <w:b/>
          <w:color w:val="365F91" w:themeColor="accent1" w:themeShade="BF"/>
          <w:sz w:val="32"/>
        </w:rPr>
      </w:pPr>
    </w:p>
    <w:p w:rsidR="00AC7DB6" w:rsidRPr="0029452C" w:rsidRDefault="00AC7DB6" w:rsidP="00AC7DB6">
      <w:pPr>
        <w:tabs>
          <w:tab w:val="center" w:pos="4111"/>
          <w:tab w:val="right" w:pos="8306"/>
        </w:tabs>
        <w:jc w:val="center"/>
        <w:rPr>
          <w:rFonts w:asciiTheme="minorHAnsi" w:hAnsiTheme="minorHAnsi"/>
          <w:b/>
          <w:color w:val="365F91" w:themeColor="accent1" w:themeShade="BF"/>
          <w:sz w:val="36"/>
        </w:rPr>
        <w:sectPr w:rsidR="00AC7DB6" w:rsidRPr="0029452C" w:rsidSect="00F30E8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700" w:bottom="1276" w:left="1701" w:header="708" w:footer="708" w:gutter="0"/>
          <w:cols w:num="3" w:space="319" w:equalWidth="0">
            <w:col w:w="993" w:space="283"/>
            <w:col w:w="3827" w:space="426"/>
            <w:col w:w="2976"/>
          </w:cols>
          <w:docGrid w:linePitch="360"/>
        </w:sectPr>
      </w:pPr>
      <w:r w:rsidRPr="0029452C">
        <w:rPr>
          <w:rFonts w:asciiTheme="minorHAnsi" w:hAnsiTheme="minorHAnsi"/>
          <w:b/>
          <w:color w:val="365F91" w:themeColor="accent1" w:themeShade="BF"/>
          <w:sz w:val="36"/>
        </w:rPr>
        <w:t xml:space="preserve">Application for </w:t>
      </w:r>
      <w:r w:rsidR="00E309E3">
        <w:rPr>
          <w:rFonts w:asciiTheme="minorHAnsi" w:hAnsiTheme="minorHAnsi"/>
          <w:b/>
          <w:color w:val="365F91" w:themeColor="accent1" w:themeShade="BF"/>
          <w:sz w:val="36"/>
        </w:rPr>
        <w:t xml:space="preserve">Sports Coach </w:t>
      </w:r>
      <w:r>
        <w:rPr>
          <w:rFonts w:asciiTheme="minorHAnsi" w:hAnsiTheme="minorHAnsi"/>
          <w:b/>
          <w:color w:val="365F91" w:themeColor="accent1" w:themeShade="BF"/>
          <w:sz w:val="36"/>
        </w:rPr>
        <w:t>posts</w:t>
      </w:r>
      <w:bookmarkStart w:id="0" w:name="_GoBack"/>
      <w:bookmarkEnd w:id="0"/>
    </w:p>
    <w:p w:rsidR="00A1495C" w:rsidRPr="00656978" w:rsidRDefault="00515F75" w:rsidP="00656978">
      <w:pPr>
        <w:tabs>
          <w:tab w:val="center" w:pos="4153"/>
          <w:tab w:val="right" w:pos="8306"/>
        </w:tabs>
        <w:rPr>
          <w:rFonts w:ascii="Garamond" w:hAnsi="Garamond"/>
          <w:b/>
          <w:color w:val="39754C"/>
        </w:rPr>
      </w:pPr>
      <w:r w:rsidRPr="00656978">
        <w:rPr>
          <w:rFonts w:ascii="Garamond" w:hAnsi="Garamond"/>
          <w:b/>
          <w:color w:val="FF0000"/>
        </w:rPr>
        <w:lastRenderedPageBreak/>
        <w:t xml:space="preserve"> </w:t>
      </w:r>
      <w:r w:rsidR="004D5166" w:rsidRPr="00656978">
        <w:rPr>
          <w:rFonts w:ascii="Garamond" w:hAnsi="Garamond"/>
          <w:b/>
        </w:rPr>
        <w:t xml:space="preserve"> </w:t>
      </w:r>
      <w:r w:rsidRPr="00656978">
        <w:rPr>
          <w:rFonts w:ascii="Garamond" w:hAnsi="Garamond"/>
          <w:b/>
          <w:color w:val="FF0000"/>
        </w:rPr>
        <w:tab/>
      </w:r>
    </w:p>
    <w:p w:rsidR="00F17F72" w:rsidRPr="00656978" w:rsidRDefault="00F17F72" w:rsidP="00656978">
      <w:pPr>
        <w:numPr>
          <w:ilvl w:val="0"/>
          <w:numId w:val="2"/>
        </w:numPr>
        <w:jc w:val="both"/>
        <w:rPr>
          <w:rFonts w:ascii="Garamond" w:hAnsi="Garamond" w:cstheme="minorHAnsi"/>
        </w:rPr>
      </w:pPr>
      <w:r w:rsidRPr="00656978">
        <w:rPr>
          <w:rFonts w:ascii="Garamond" w:hAnsi="Garamond" w:cstheme="minorHAnsi"/>
        </w:rPr>
        <w:t>All applications will be treated in strict confidence.</w:t>
      </w:r>
    </w:p>
    <w:p w:rsidR="0095535F" w:rsidRPr="00656978" w:rsidRDefault="00F17F72" w:rsidP="00656978">
      <w:pPr>
        <w:numPr>
          <w:ilvl w:val="0"/>
          <w:numId w:val="2"/>
        </w:numPr>
        <w:jc w:val="both"/>
        <w:rPr>
          <w:rFonts w:ascii="Garamond" w:hAnsi="Garamond" w:cstheme="minorHAnsi"/>
          <w:b/>
        </w:rPr>
      </w:pPr>
      <w:r w:rsidRPr="00656978">
        <w:rPr>
          <w:rFonts w:ascii="Garamond" w:hAnsi="Garamond" w:cstheme="minorHAnsi"/>
        </w:rPr>
        <w:t xml:space="preserve">Please complete this form as fully as possible.  </w:t>
      </w:r>
      <w:r w:rsidR="00F30E8D" w:rsidRPr="00656978">
        <w:rPr>
          <w:rFonts w:ascii="Garamond" w:hAnsi="Garamond" w:cstheme="minorHAnsi"/>
        </w:rPr>
        <w:t xml:space="preserve">The boxes expand so you can type as much or as little as you like into each section. </w:t>
      </w:r>
    </w:p>
    <w:p w:rsidR="00F30E8D" w:rsidRPr="00656978" w:rsidRDefault="0095535F" w:rsidP="00656978">
      <w:pPr>
        <w:numPr>
          <w:ilvl w:val="0"/>
          <w:numId w:val="2"/>
        </w:numPr>
        <w:jc w:val="both"/>
        <w:rPr>
          <w:rFonts w:ascii="Garamond" w:hAnsi="Garamond" w:cstheme="minorHAnsi"/>
          <w:b/>
        </w:rPr>
      </w:pPr>
      <w:r w:rsidRPr="00656978">
        <w:rPr>
          <w:rFonts w:ascii="Garamond" w:hAnsi="Garamond" w:cstheme="minorHAnsi"/>
          <w:b/>
        </w:rPr>
        <w:t xml:space="preserve">Application should be made by completing this form and sending it to </w:t>
      </w:r>
      <w:r w:rsidR="0000421C">
        <w:rPr>
          <w:rFonts w:ascii="Garamond" w:hAnsi="Garamond" w:cstheme="minorHAnsi"/>
          <w:b/>
        </w:rPr>
        <w:t>(</w:t>
      </w:r>
      <w:r w:rsidR="0000421C">
        <w:t>HR@peponihouse.sc.ke</w:t>
      </w:r>
      <w:r w:rsidR="007E5CC0">
        <w:t>)</w:t>
      </w:r>
    </w:p>
    <w:p w:rsidR="00525100" w:rsidRPr="00656978" w:rsidRDefault="00525100" w:rsidP="00656978">
      <w:pPr>
        <w:jc w:val="both"/>
        <w:rPr>
          <w:rFonts w:ascii="Garamond" w:hAnsi="Garamond" w:cstheme="minorHAnsi"/>
          <w:b/>
        </w:rPr>
      </w:pPr>
    </w:p>
    <w:tbl>
      <w:tblPr>
        <w:tblpPr w:leftFromText="180" w:rightFromText="180" w:vertAnchor="text" w:horzAnchor="margin" w:tblpY="172"/>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029"/>
        <w:gridCol w:w="540"/>
        <w:gridCol w:w="95"/>
        <w:gridCol w:w="635"/>
        <w:gridCol w:w="1658"/>
        <w:gridCol w:w="1138"/>
        <w:gridCol w:w="705"/>
        <w:gridCol w:w="706"/>
      </w:tblGrid>
      <w:tr w:rsidR="008B11C7" w:rsidRPr="00656978" w:rsidTr="008B11C7">
        <w:trPr>
          <w:trHeight w:val="695"/>
        </w:trPr>
        <w:tc>
          <w:tcPr>
            <w:tcW w:w="8465" w:type="dxa"/>
            <w:gridSpan w:val="9"/>
            <w:tcBorders>
              <w:top w:val="single" w:sz="4" w:space="0" w:color="auto"/>
              <w:left w:val="single" w:sz="4" w:space="0" w:color="auto"/>
              <w:bottom w:val="single" w:sz="4" w:space="0" w:color="auto"/>
              <w:right w:val="single" w:sz="4" w:space="0" w:color="auto"/>
            </w:tcBorders>
            <w:vAlign w:val="bottom"/>
          </w:tcPr>
          <w:p w:rsidR="00525100" w:rsidRDefault="00525100" w:rsidP="00656978">
            <w:pPr>
              <w:ind w:left="27"/>
              <w:jc w:val="both"/>
              <w:rPr>
                <w:rFonts w:ascii="Garamond" w:hAnsi="Garamond" w:cstheme="minorHAnsi"/>
                <w:i/>
              </w:rPr>
            </w:pPr>
            <w:r w:rsidRPr="004A5E5D">
              <w:rPr>
                <w:rFonts w:ascii="Garamond" w:hAnsi="Garamond" w:cstheme="minorHAnsi"/>
                <w:i/>
              </w:rPr>
              <w:t xml:space="preserve">Peponi </w:t>
            </w:r>
            <w:r w:rsidR="00AC7DB6">
              <w:rPr>
                <w:rFonts w:ascii="Garamond" w:hAnsi="Garamond" w:cstheme="minorHAnsi"/>
                <w:i/>
              </w:rPr>
              <w:t xml:space="preserve">House Preparatory School </w:t>
            </w:r>
            <w:r w:rsidR="001B2633">
              <w:rPr>
                <w:rFonts w:ascii="Garamond" w:hAnsi="Garamond" w:cstheme="minorHAnsi"/>
                <w:i/>
              </w:rPr>
              <w:t>(The</w:t>
            </w:r>
            <w:r w:rsidR="00AC7DB6">
              <w:rPr>
                <w:rFonts w:ascii="Garamond" w:hAnsi="Garamond" w:cstheme="minorHAnsi"/>
                <w:i/>
              </w:rPr>
              <w:t xml:space="preserve"> School)</w:t>
            </w:r>
            <w:r w:rsidRPr="004A5E5D">
              <w:rPr>
                <w:rFonts w:ascii="Garamond" w:hAnsi="Garamond" w:cstheme="minorHAnsi"/>
                <w:i/>
              </w:rPr>
              <w:t xml:space="preserve"> is committed to safeguarding and promoting the welfare of children and young people and expects all staff and volunteers to share this commitment.</w:t>
            </w:r>
          </w:p>
          <w:p w:rsidR="004A5E5D" w:rsidRPr="004A5E5D" w:rsidRDefault="004A5E5D" w:rsidP="00656978">
            <w:pPr>
              <w:ind w:left="27"/>
              <w:jc w:val="both"/>
              <w:rPr>
                <w:rFonts w:ascii="Garamond" w:hAnsi="Garamond" w:cstheme="minorHAnsi"/>
                <w:i/>
              </w:rPr>
            </w:pPr>
          </w:p>
          <w:p w:rsidR="00525100" w:rsidRDefault="00525100" w:rsidP="00656978">
            <w:pPr>
              <w:ind w:left="27"/>
              <w:jc w:val="both"/>
              <w:rPr>
                <w:rFonts w:ascii="Garamond" w:hAnsi="Garamond" w:cstheme="minorHAnsi"/>
              </w:rPr>
            </w:pPr>
            <w:r w:rsidRPr="00656978">
              <w:rPr>
                <w:rFonts w:ascii="Garamond" w:hAnsi="Garamond" w:cstheme="minorHAnsi"/>
              </w:rPr>
              <w:t xml:space="preserve">The School is legally required to carry out a number of pre-appointment checks which are detailed in the </w:t>
            </w:r>
            <w:r w:rsidR="00283D58" w:rsidRPr="00656978">
              <w:rPr>
                <w:rFonts w:ascii="Garamond" w:hAnsi="Garamond" w:cstheme="minorHAnsi"/>
              </w:rPr>
              <w:t>School</w:t>
            </w:r>
            <w:r w:rsidRPr="00656978">
              <w:rPr>
                <w:rFonts w:ascii="Garamond" w:hAnsi="Garamond" w:cstheme="minorHAnsi"/>
              </w:rPr>
              <w:t xml:space="preserve">'s Safer Recruitment Policy. The information you are being asked to provide in this form is required so that the </w:t>
            </w:r>
            <w:r w:rsidR="00FE4852">
              <w:rPr>
                <w:rFonts w:ascii="Garamond" w:hAnsi="Garamond" w:cstheme="minorHAnsi"/>
              </w:rPr>
              <w:t>School</w:t>
            </w:r>
            <w:r w:rsidRPr="00656978">
              <w:rPr>
                <w:rFonts w:ascii="Garamond" w:hAnsi="Garamond" w:cstheme="minorHAnsi"/>
              </w:rPr>
              <w:t xml:space="preserve"> can comply with those legal obligations should your application be successful. In order to be considered for a position at the </w:t>
            </w:r>
            <w:r w:rsidR="00283D58" w:rsidRPr="00656978">
              <w:rPr>
                <w:rFonts w:ascii="Garamond" w:hAnsi="Garamond" w:cstheme="minorHAnsi"/>
              </w:rPr>
              <w:t>School</w:t>
            </w:r>
            <w:r w:rsidRPr="00656978">
              <w:rPr>
                <w:rFonts w:ascii="Garamond" w:hAnsi="Garamond" w:cstheme="minorHAnsi"/>
              </w:rPr>
              <w:t xml:space="preserve">, you must complete this application form. A curriculum vitae will not be accepted in place of a completed application form. Please note that the </w:t>
            </w:r>
            <w:r w:rsidR="00283D58" w:rsidRPr="00656978">
              <w:rPr>
                <w:rFonts w:ascii="Garamond" w:hAnsi="Garamond" w:cstheme="minorHAnsi"/>
              </w:rPr>
              <w:t>School</w:t>
            </w:r>
            <w:r w:rsidRPr="00656978">
              <w:rPr>
                <w:rFonts w:ascii="Garamond" w:hAnsi="Garamond" w:cstheme="minorHAnsi"/>
              </w:rPr>
              <w:t xml:space="preserve"> may carry out online searches on shortlisted applicants (see the </w:t>
            </w:r>
            <w:r w:rsidR="00283D58" w:rsidRPr="00656978">
              <w:rPr>
                <w:rFonts w:ascii="Garamond" w:hAnsi="Garamond" w:cstheme="minorHAnsi"/>
              </w:rPr>
              <w:t>School</w:t>
            </w:r>
            <w:r w:rsidRPr="00656978">
              <w:rPr>
                <w:rFonts w:ascii="Garamond" w:hAnsi="Garamond" w:cstheme="minorHAnsi"/>
              </w:rPr>
              <w:t>'s Safer Recruitment Policy for further information).</w:t>
            </w:r>
          </w:p>
          <w:p w:rsidR="004A5E5D" w:rsidRPr="00656978" w:rsidRDefault="004A5E5D" w:rsidP="00656978">
            <w:pPr>
              <w:ind w:left="27"/>
              <w:jc w:val="both"/>
              <w:rPr>
                <w:rFonts w:ascii="Garamond" w:hAnsi="Garamond" w:cstheme="minorHAnsi"/>
              </w:rPr>
            </w:pPr>
          </w:p>
          <w:p w:rsidR="00525100" w:rsidRDefault="00525100" w:rsidP="00656978">
            <w:pPr>
              <w:ind w:left="27"/>
              <w:jc w:val="both"/>
              <w:rPr>
                <w:rFonts w:ascii="Garamond" w:hAnsi="Garamond" w:cstheme="minorHAnsi"/>
              </w:rPr>
            </w:pPr>
            <w:r w:rsidRPr="00656978">
              <w:rPr>
                <w:rFonts w:ascii="Garamond" w:hAnsi="Garamond" w:cstheme="minorHAnsi"/>
              </w:rPr>
              <w:t xml:space="preserve">Any offer of employment made following this application is subject to completion of all pre-employment checks including proof of your eligibility to work in </w:t>
            </w:r>
            <w:r w:rsidR="00283D58" w:rsidRPr="00656978">
              <w:rPr>
                <w:rFonts w:ascii="Garamond" w:hAnsi="Garamond" w:cstheme="minorHAnsi"/>
              </w:rPr>
              <w:t>Kenya</w:t>
            </w:r>
            <w:r w:rsidRPr="00656978">
              <w:rPr>
                <w:rFonts w:ascii="Garamond" w:hAnsi="Garamond" w:cstheme="minorHAnsi"/>
              </w:rPr>
              <w:t xml:space="preserve">, our receipt of at least two satisfactory references, </w:t>
            </w:r>
            <w:r w:rsidR="00283D58" w:rsidRPr="00656978">
              <w:rPr>
                <w:rFonts w:ascii="Garamond" w:hAnsi="Garamond" w:cstheme="minorHAnsi"/>
              </w:rPr>
              <w:t xml:space="preserve">a Kenyan Police Clearance Certificate or an International Child Protection Certificate </w:t>
            </w:r>
            <w:r w:rsidRPr="00656978">
              <w:rPr>
                <w:rFonts w:ascii="Garamond" w:hAnsi="Garamond" w:cstheme="minorHAnsi"/>
              </w:rPr>
              <w:t>and return of a medical questionnaire.</w:t>
            </w:r>
          </w:p>
          <w:p w:rsidR="004A5E5D" w:rsidRPr="00656978" w:rsidRDefault="004A5E5D" w:rsidP="00656978">
            <w:pPr>
              <w:ind w:left="27"/>
              <w:jc w:val="both"/>
              <w:rPr>
                <w:rFonts w:ascii="Garamond" w:hAnsi="Garamond" w:cstheme="minorHAnsi"/>
              </w:rPr>
            </w:pPr>
          </w:p>
          <w:p w:rsidR="00286B7A" w:rsidRDefault="00525100" w:rsidP="00656978">
            <w:pPr>
              <w:ind w:left="27"/>
              <w:jc w:val="both"/>
              <w:rPr>
                <w:rFonts w:ascii="Garamond" w:hAnsi="Garamond" w:cstheme="minorHAnsi"/>
              </w:rPr>
            </w:pPr>
            <w:r w:rsidRPr="00656978">
              <w:rPr>
                <w:rFonts w:ascii="Garamond" w:hAnsi="Garamond" w:cstheme="minorHAnsi"/>
              </w:rPr>
              <w:t>Please ensure that you complete all sections of the application form.  Please note that providing false information or omitting information will result in the application being rejected, or withdrawal of any offer of employment, summary dismissal if you are in post, and possible referral to the police. Checks may be carried out to verify the contents of your application form.</w:t>
            </w:r>
          </w:p>
          <w:p w:rsidR="004A5E5D" w:rsidRDefault="004A5E5D" w:rsidP="00656978">
            <w:pPr>
              <w:ind w:left="27"/>
              <w:jc w:val="both"/>
              <w:rPr>
                <w:rFonts w:ascii="Garamond" w:hAnsi="Garamond" w:cstheme="minorHAnsi"/>
              </w:rPr>
            </w:pPr>
          </w:p>
          <w:p w:rsidR="004A5E5D" w:rsidRPr="00656978" w:rsidRDefault="004A5E5D" w:rsidP="00656978">
            <w:pPr>
              <w:ind w:left="27"/>
              <w:jc w:val="both"/>
              <w:rPr>
                <w:rFonts w:ascii="Garamond" w:hAnsi="Garamond" w:cstheme="minorHAnsi"/>
              </w:rPr>
            </w:pPr>
          </w:p>
          <w:p w:rsidR="008B11C7" w:rsidRPr="00656978" w:rsidRDefault="008B11C7" w:rsidP="00656978">
            <w:pPr>
              <w:jc w:val="both"/>
              <w:rPr>
                <w:rFonts w:ascii="Garamond" w:hAnsi="Garamond"/>
                <w:b/>
              </w:rPr>
            </w:pPr>
            <w:r w:rsidRPr="00656978">
              <w:rPr>
                <w:rFonts w:ascii="Garamond" w:hAnsi="Garamond"/>
                <w:b/>
                <w:color w:val="002060"/>
              </w:rPr>
              <w:t xml:space="preserve">Personal Details   </w:t>
            </w:r>
            <w:r w:rsidRPr="00656978">
              <w:rPr>
                <w:rFonts w:ascii="Garamond" w:hAnsi="Garamond"/>
                <w:b/>
              </w:rPr>
              <w:t>We will contact you with appropriate discretion</w:t>
            </w:r>
          </w:p>
        </w:tc>
      </w:tr>
      <w:tr w:rsidR="008B11C7" w:rsidRPr="00656978" w:rsidTr="008B11C7">
        <w:trPr>
          <w:trHeight w:val="697"/>
        </w:trPr>
        <w:tc>
          <w:tcPr>
            <w:tcW w:w="959" w:type="dxa"/>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 xml:space="preserve">Title: </w:t>
            </w:r>
          </w:p>
          <w:p w:rsidR="008B11C7" w:rsidRPr="00656978" w:rsidRDefault="008B11C7" w:rsidP="00656978">
            <w:pPr>
              <w:jc w:val="both"/>
              <w:rPr>
                <w:rFonts w:ascii="Garamond" w:hAnsi="Garamond"/>
              </w:rPr>
            </w:pPr>
          </w:p>
        </w:tc>
        <w:tc>
          <w:tcPr>
            <w:tcW w:w="2569" w:type="dxa"/>
            <w:gridSpan w:val="2"/>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Surname:</w:t>
            </w:r>
          </w:p>
          <w:p w:rsidR="008B11C7" w:rsidRPr="00656978" w:rsidRDefault="008B11C7" w:rsidP="00656978">
            <w:pPr>
              <w:jc w:val="both"/>
              <w:rPr>
                <w:rFonts w:ascii="Garamond" w:hAnsi="Garamond"/>
                <w:b/>
              </w:rPr>
            </w:pPr>
          </w:p>
        </w:tc>
        <w:tc>
          <w:tcPr>
            <w:tcW w:w="2388" w:type="dxa"/>
            <w:gridSpan w:val="3"/>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Forenames:</w:t>
            </w:r>
          </w:p>
          <w:p w:rsidR="008B11C7" w:rsidRPr="00656978" w:rsidRDefault="008B11C7" w:rsidP="00656978">
            <w:pPr>
              <w:jc w:val="both"/>
              <w:rPr>
                <w:rFonts w:ascii="Garamond" w:hAnsi="Garamond"/>
              </w:rPr>
            </w:pPr>
          </w:p>
        </w:tc>
        <w:tc>
          <w:tcPr>
            <w:tcW w:w="2549" w:type="dxa"/>
            <w:gridSpan w:val="3"/>
            <w:tcBorders>
              <w:top w:val="single" w:sz="4" w:space="0" w:color="auto"/>
            </w:tcBorders>
          </w:tcPr>
          <w:p w:rsidR="008B11C7" w:rsidRPr="00656978" w:rsidRDefault="008B11C7" w:rsidP="00656978">
            <w:pPr>
              <w:jc w:val="both"/>
              <w:rPr>
                <w:rFonts w:ascii="Garamond" w:hAnsi="Garamond"/>
              </w:rPr>
            </w:pPr>
            <w:r w:rsidRPr="00656978">
              <w:rPr>
                <w:rFonts w:ascii="Garamond" w:hAnsi="Garamond"/>
              </w:rPr>
              <w:t>Previous Name(s):</w:t>
            </w:r>
          </w:p>
          <w:p w:rsidR="008B11C7" w:rsidRPr="00656978" w:rsidRDefault="008B11C7" w:rsidP="00656978">
            <w:pPr>
              <w:jc w:val="both"/>
              <w:rPr>
                <w:rFonts w:ascii="Garamond" w:hAnsi="Garamond"/>
              </w:rPr>
            </w:pPr>
          </w:p>
        </w:tc>
      </w:tr>
      <w:tr w:rsidR="008B11C7" w:rsidRPr="00656978" w:rsidTr="00292CE7">
        <w:trPr>
          <w:trHeight w:val="1388"/>
        </w:trPr>
        <w:tc>
          <w:tcPr>
            <w:tcW w:w="8465" w:type="dxa"/>
            <w:gridSpan w:val="9"/>
          </w:tcPr>
          <w:p w:rsidR="008B11C7" w:rsidRPr="00656978" w:rsidRDefault="008B11C7" w:rsidP="00656978">
            <w:pPr>
              <w:jc w:val="both"/>
              <w:rPr>
                <w:rFonts w:ascii="Garamond" w:hAnsi="Garamond"/>
              </w:rPr>
            </w:pPr>
            <w:r w:rsidRPr="00656978">
              <w:rPr>
                <w:rFonts w:ascii="Garamond" w:hAnsi="Garamond"/>
              </w:rPr>
              <w:t xml:space="preserve">Address:   </w:t>
            </w: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r w:rsidRPr="00656978">
              <w:rPr>
                <w:rFonts w:ascii="Garamond" w:hAnsi="Garamond"/>
              </w:rPr>
              <w:t xml:space="preserve">Postcode:   </w:t>
            </w:r>
          </w:p>
          <w:p w:rsidR="008B11C7" w:rsidRPr="00656978" w:rsidRDefault="008B11C7" w:rsidP="00656978">
            <w:pPr>
              <w:jc w:val="both"/>
              <w:rPr>
                <w:rFonts w:ascii="Garamond" w:hAnsi="Garamond"/>
              </w:rPr>
            </w:pPr>
            <w:r w:rsidRPr="00656978">
              <w:rPr>
                <w:rFonts w:ascii="Garamond" w:hAnsi="Garamond"/>
              </w:rPr>
              <w:t xml:space="preserve">                                                              </w:t>
            </w:r>
          </w:p>
        </w:tc>
      </w:tr>
      <w:tr w:rsidR="008B11C7" w:rsidRPr="00656978" w:rsidTr="00292CE7">
        <w:trPr>
          <w:trHeight w:val="1422"/>
        </w:trPr>
        <w:tc>
          <w:tcPr>
            <w:tcW w:w="8465" w:type="dxa"/>
            <w:gridSpan w:val="9"/>
          </w:tcPr>
          <w:p w:rsidR="008B11C7" w:rsidRPr="00656978" w:rsidRDefault="008B11C7" w:rsidP="00656978">
            <w:pPr>
              <w:jc w:val="both"/>
              <w:rPr>
                <w:rFonts w:ascii="Garamond" w:hAnsi="Garamond"/>
              </w:rPr>
            </w:pPr>
            <w:r w:rsidRPr="00656978">
              <w:rPr>
                <w:rFonts w:ascii="Garamond" w:hAnsi="Garamond"/>
              </w:rPr>
              <w:lastRenderedPageBreak/>
              <w:t>Previous Address(es): (if less than five years at your current address)</w:t>
            </w: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p>
          <w:p w:rsidR="008B11C7" w:rsidRPr="00656978" w:rsidRDefault="008B11C7" w:rsidP="00656978">
            <w:pPr>
              <w:jc w:val="both"/>
              <w:rPr>
                <w:rFonts w:ascii="Garamond" w:hAnsi="Garamond"/>
              </w:rPr>
            </w:pPr>
            <w:r w:rsidRPr="00656978">
              <w:rPr>
                <w:rFonts w:ascii="Garamond" w:hAnsi="Garamond"/>
              </w:rPr>
              <w:t>Postcode:</w:t>
            </w:r>
          </w:p>
        </w:tc>
      </w:tr>
      <w:tr w:rsidR="00B35364" w:rsidRPr="00656978" w:rsidTr="00B35364">
        <w:trPr>
          <w:trHeight w:val="483"/>
        </w:trPr>
        <w:tc>
          <w:tcPr>
            <w:tcW w:w="8465" w:type="dxa"/>
            <w:gridSpan w:val="9"/>
          </w:tcPr>
          <w:p w:rsidR="00B35364" w:rsidRPr="00656978" w:rsidRDefault="00B35364" w:rsidP="00656978">
            <w:pPr>
              <w:spacing w:before="80"/>
              <w:jc w:val="both"/>
              <w:rPr>
                <w:rFonts w:ascii="Garamond" w:hAnsi="Garamond"/>
                <w:b/>
              </w:rPr>
            </w:pPr>
            <w:r w:rsidRPr="00656978">
              <w:rPr>
                <w:rFonts w:ascii="Garamond" w:hAnsi="Garamond"/>
                <w:b/>
              </w:rPr>
              <w:t>Confidential e-mail address we can use:</w:t>
            </w:r>
          </w:p>
          <w:p w:rsidR="00B35364" w:rsidRPr="00656978" w:rsidRDefault="00B35364" w:rsidP="00656978">
            <w:pPr>
              <w:jc w:val="both"/>
              <w:rPr>
                <w:rFonts w:ascii="Garamond" w:hAnsi="Garamond"/>
              </w:rPr>
            </w:pPr>
          </w:p>
        </w:tc>
      </w:tr>
      <w:tr w:rsidR="00B35364" w:rsidRPr="00656978" w:rsidTr="00B35364">
        <w:trPr>
          <w:trHeight w:val="690"/>
        </w:trPr>
        <w:tc>
          <w:tcPr>
            <w:tcW w:w="4258" w:type="dxa"/>
            <w:gridSpan w:val="5"/>
            <w:vMerge w:val="restart"/>
          </w:tcPr>
          <w:p w:rsidR="00B35364" w:rsidRPr="00656978" w:rsidRDefault="00B35364" w:rsidP="00656978">
            <w:pPr>
              <w:jc w:val="both"/>
              <w:rPr>
                <w:rFonts w:ascii="Garamond" w:hAnsi="Garamond"/>
                <w:b/>
              </w:rPr>
            </w:pPr>
          </w:p>
          <w:p w:rsidR="00B35364" w:rsidRPr="00656978" w:rsidRDefault="00B35364" w:rsidP="00656978">
            <w:pPr>
              <w:jc w:val="both"/>
              <w:rPr>
                <w:rFonts w:ascii="Garamond" w:hAnsi="Garamond"/>
                <w:b/>
              </w:rPr>
            </w:pPr>
            <w:r w:rsidRPr="00656978">
              <w:rPr>
                <w:rFonts w:ascii="Garamond" w:hAnsi="Garamond"/>
                <w:b/>
              </w:rPr>
              <w:t xml:space="preserve">Telephone Numbers </w:t>
            </w:r>
          </w:p>
          <w:p w:rsidR="00B35364" w:rsidRPr="00656978" w:rsidRDefault="00B35364" w:rsidP="00656978">
            <w:pPr>
              <w:jc w:val="both"/>
              <w:rPr>
                <w:rFonts w:ascii="Garamond" w:hAnsi="Garamond"/>
              </w:rPr>
            </w:pPr>
          </w:p>
          <w:p w:rsidR="00B35364" w:rsidRPr="00656978" w:rsidRDefault="00B35364" w:rsidP="00656978">
            <w:pPr>
              <w:jc w:val="both"/>
              <w:rPr>
                <w:rFonts w:ascii="Garamond" w:hAnsi="Garamond"/>
              </w:rPr>
            </w:pPr>
            <w:r w:rsidRPr="00656978">
              <w:rPr>
                <w:rFonts w:ascii="Garamond" w:hAnsi="Garamond"/>
              </w:rPr>
              <w:t xml:space="preserve">Daytime:  </w:t>
            </w:r>
          </w:p>
          <w:p w:rsidR="00B35364" w:rsidRPr="00656978" w:rsidRDefault="00B35364" w:rsidP="00656978">
            <w:pPr>
              <w:jc w:val="both"/>
              <w:rPr>
                <w:rFonts w:ascii="Garamond" w:hAnsi="Garamond"/>
              </w:rPr>
            </w:pPr>
          </w:p>
          <w:p w:rsidR="00B35364" w:rsidRPr="00656978" w:rsidRDefault="00B35364" w:rsidP="00656978">
            <w:pPr>
              <w:jc w:val="both"/>
              <w:rPr>
                <w:rFonts w:ascii="Garamond" w:hAnsi="Garamond"/>
              </w:rPr>
            </w:pPr>
            <w:r w:rsidRPr="00656978">
              <w:rPr>
                <w:rFonts w:ascii="Garamond" w:hAnsi="Garamond"/>
              </w:rPr>
              <w:t xml:space="preserve">Evening:   </w:t>
            </w:r>
          </w:p>
          <w:p w:rsidR="00B35364" w:rsidRPr="00656978" w:rsidRDefault="00B35364" w:rsidP="00656978">
            <w:pPr>
              <w:jc w:val="both"/>
              <w:rPr>
                <w:rFonts w:ascii="Garamond" w:hAnsi="Garamond"/>
              </w:rPr>
            </w:pPr>
          </w:p>
          <w:p w:rsidR="00B35364" w:rsidRPr="00656978" w:rsidRDefault="00B35364" w:rsidP="00656978">
            <w:pPr>
              <w:jc w:val="both"/>
              <w:rPr>
                <w:rFonts w:ascii="Garamond" w:hAnsi="Garamond"/>
              </w:rPr>
            </w:pPr>
            <w:r w:rsidRPr="00656978">
              <w:rPr>
                <w:rFonts w:ascii="Garamond" w:hAnsi="Garamond"/>
              </w:rPr>
              <w:t xml:space="preserve">Mobile:   </w:t>
            </w:r>
          </w:p>
          <w:p w:rsidR="00B35364" w:rsidRPr="00656978" w:rsidRDefault="00B35364" w:rsidP="00656978">
            <w:pPr>
              <w:jc w:val="both"/>
              <w:rPr>
                <w:rFonts w:ascii="Garamond" w:hAnsi="Garamond"/>
              </w:rPr>
            </w:pPr>
          </w:p>
        </w:tc>
        <w:tc>
          <w:tcPr>
            <w:tcW w:w="4207" w:type="dxa"/>
            <w:gridSpan w:val="4"/>
            <w:vAlign w:val="center"/>
          </w:tcPr>
          <w:p w:rsidR="00B35364" w:rsidRPr="00656978" w:rsidRDefault="00B35364" w:rsidP="00656978">
            <w:pPr>
              <w:jc w:val="both"/>
              <w:rPr>
                <w:rFonts w:ascii="Garamond" w:hAnsi="Garamond"/>
              </w:rPr>
            </w:pPr>
            <w:r w:rsidRPr="00656978">
              <w:rPr>
                <w:rFonts w:ascii="Garamond" w:hAnsi="Garamond"/>
              </w:rPr>
              <w:t xml:space="preserve">Date of birth:  </w:t>
            </w:r>
          </w:p>
        </w:tc>
      </w:tr>
      <w:tr w:rsidR="00B35364" w:rsidRPr="00656978" w:rsidTr="00431568">
        <w:trPr>
          <w:trHeight w:val="690"/>
        </w:trPr>
        <w:tc>
          <w:tcPr>
            <w:tcW w:w="4258" w:type="dxa"/>
            <w:gridSpan w:val="5"/>
            <w:vMerge/>
          </w:tcPr>
          <w:p w:rsidR="00B35364" w:rsidRPr="00656978" w:rsidRDefault="00B35364" w:rsidP="00656978">
            <w:pPr>
              <w:jc w:val="both"/>
              <w:rPr>
                <w:rFonts w:ascii="Garamond" w:hAnsi="Garamond"/>
                <w:b/>
              </w:rPr>
            </w:pPr>
          </w:p>
        </w:tc>
        <w:tc>
          <w:tcPr>
            <w:tcW w:w="4207" w:type="dxa"/>
            <w:gridSpan w:val="4"/>
            <w:vAlign w:val="center"/>
          </w:tcPr>
          <w:p w:rsidR="00B35364" w:rsidRPr="00656978" w:rsidRDefault="00B35364" w:rsidP="00656978">
            <w:pPr>
              <w:jc w:val="both"/>
              <w:rPr>
                <w:rFonts w:ascii="Garamond" w:hAnsi="Garamond"/>
              </w:rPr>
            </w:pPr>
            <w:r w:rsidRPr="00656978">
              <w:rPr>
                <w:rFonts w:ascii="Garamond" w:hAnsi="Garamond"/>
              </w:rPr>
              <w:t xml:space="preserve">Nationality:  </w:t>
            </w:r>
          </w:p>
        </w:tc>
      </w:tr>
      <w:tr w:rsidR="00B35364" w:rsidRPr="00656978" w:rsidTr="00431568">
        <w:trPr>
          <w:trHeight w:val="690"/>
        </w:trPr>
        <w:tc>
          <w:tcPr>
            <w:tcW w:w="4258" w:type="dxa"/>
            <w:gridSpan w:val="5"/>
            <w:vMerge/>
          </w:tcPr>
          <w:p w:rsidR="00B35364" w:rsidRPr="00656978" w:rsidRDefault="00B35364" w:rsidP="00656978">
            <w:pPr>
              <w:jc w:val="both"/>
              <w:rPr>
                <w:rFonts w:ascii="Garamond" w:hAnsi="Garamond"/>
                <w:b/>
              </w:rPr>
            </w:pPr>
          </w:p>
        </w:tc>
        <w:tc>
          <w:tcPr>
            <w:tcW w:w="4207" w:type="dxa"/>
            <w:gridSpan w:val="4"/>
            <w:vAlign w:val="center"/>
          </w:tcPr>
          <w:p w:rsidR="00B35364" w:rsidRPr="00656978" w:rsidRDefault="00B35364" w:rsidP="00656978">
            <w:pPr>
              <w:jc w:val="both"/>
              <w:rPr>
                <w:rFonts w:ascii="Garamond" w:hAnsi="Garamond"/>
              </w:rPr>
            </w:pPr>
            <w:r w:rsidRPr="00656978">
              <w:rPr>
                <w:rFonts w:ascii="Garamond" w:hAnsi="Garamond"/>
              </w:rPr>
              <w:t>Passport / ID no:</w:t>
            </w:r>
          </w:p>
        </w:tc>
      </w:tr>
      <w:tr w:rsidR="00265868" w:rsidRPr="00656978" w:rsidTr="000D1AA4">
        <w:trPr>
          <w:trHeight w:val="643"/>
        </w:trPr>
        <w:tc>
          <w:tcPr>
            <w:tcW w:w="2988" w:type="dxa"/>
            <w:gridSpan w:val="2"/>
            <w:vAlign w:val="center"/>
          </w:tcPr>
          <w:p w:rsidR="00265868" w:rsidRPr="00656978" w:rsidRDefault="00265868" w:rsidP="00656978">
            <w:pPr>
              <w:jc w:val="both"/>
              <w:rPr>
                <w:rFonts w:ascii="Garamond" w:hAnsi="Garamond"/>
              </w:rPr>
            </w:pPr>
            <w:r w:rsidRPr="00656978">
              <w:rPr>
                <w:rFonts w:ascii="Garamond" w:hAnsi="Garamond"/>
              </w:rPr>
              <w:t xml:space="preserve">Are you registered with the TSC in Kenya?  </w:t>
            </w:r>
          </w:p>
        </w:tc>
        <w:tc>
          <w:tcPr>
            <w:tcW w:w="1270" w:type="dxa"/>
            <w:gridSpan w:val="3"/>
            <w:shd w:val="clear" w:color="auto" w:fill="auto"/>
            <w:vAlign w:val="center"/>
          </w:tcPr>
          <w:p w:rsidR="00265868" w:rsidRPr="00656978" w:rsidRDefault="00265868" w:rsidP="00656978">
            <w:pPr>
              <w:jc w:val="both"/>
              <w:rPr>
                <w:rFonts w:ascii="Garamond" w:hAnsi="Garamond"/>
              </w:rPr>
            </w:pPr>
          </w:p>
        </w:tc>
        <w:tc>
          <w:tcPr>
            <w:tcW w:w="2796" w:type="dxa"/>
            <w:gridSpan w:val="2"/>
            <w:vAlign w:val="center"/>
          </w:tcPr>
          <w:p w:rsidR="00265868" w:rsidRPr="00656978" w:rsidRDefault="00265868" w:rsidP="00656978">
            <w:pPr>
              <w:spacing w:before="120"/>
              <w:jc w:val="both"/>
              <w:rPr>
                <w:rFonts w:ascii="Garamond" w:hAnsi="Garamond"/>
              </w:rPr>
            </w:pPr>
            <w:r>
              <w:rPr>
                <w:rFonts w:ascii="Garamond" w:hAnsi="Garamond"/>
              </w:rPr>
              <w:t>TSC number( if applicable)</w:t>
            </w:r>
          </w:p>
        </w:tc>
        <w:tc>
          <w:tcPr>
            <w:tcW w:w="1411" w:type="dxa"/>
            <w:gridSpan w:val="2"/>
            <w:shd w:val="clear" w:color="auto" w:fill="auto"/>
            <w:vAlign w:val="center"/>
          </w:tcPr>
          <w:p w:rsidR="00265868" w:rsidRPr="00656978" w:rsidRDefault="00265868" w:rsidP="00656978">
            <w:pPr>
              <w:jc w:val="both"/>
              <w:rPr>
                <w:rFonts w:ascii="Garamond" w:hAnsi="Garamond"/>
              </w:rPr>
            </w:pPr>
          </w:p>
        </w:tc>
      </w:tr>
      <w:tr w:rsidR="00265868" w:rsidRPr="00656978" w:rsidTr="00AE730C">
        <w:trPr>
          <w:trHeight w:val="643"/>
        </w:trPr>
        <w:tc>
          <w:tcPr>
            <w:tcW w:w="2988" w:type="dxa"/>
            <w:gridSpan w:val="2"/>
            <w:vAlign w:val="center"/>
          </w:tcPr>
          <w:p w:rsidR="00265868" w:rsidRPr="00656978" w:rsidRDefault="00265868" w:rsidP="00656978">
            <w:pPr>
              <w:jc w:val="both"/>
              <w:rPr>
                <w:rFonts w:ascii="Garamond" w:hAnsi="Garamond"/>
              </w:rPr>
            </w:pPr>
            <w:r w:rsidRPr="00656978">
              <w:rPr>
                <w:rFonts w:ascii="Garamond" w:hAnsi="Garamond"/>
              </w:rPr>
              <w:t>UK DfE number (if applicable)</w:t>
            </w:r>
          </w:p>
        </w:tc>
        <w:tc>
          <w:tcPr>
            <w:tcW w:w="5477" w:type="dxa"/>
            <w:gridSpan w:val="7"/>
            <w:shd w:val="clear" w:color="auto" w:fill="auto"/>
            <w:vAlign w:val="center"/>
          </w:tcPr>
          <w:p w:rsidR="00265868" w:rsidRPr="00656978" w:rsidRDefault="00265868" w:rsidP="00656978">
            <w:pPr>
              <w:jc w:val="both"/>
              <w:rPr>
                <w:rFonts w:ascii="Garamond" w:hAnsi="Garamond"/>
              </w:rPr>
            </w:pPr>
          </w:p>
        </w:tc>
      </w:tr>
      <w:tr w:rsidR="00B35364" w:rsidRPr="00656978" w:rsidTr="00292CE7">
        <w:trPr>
          <w:trHeight w:val="643"/>
        </w:trPr>
        <w:tc>
          <w:tcPr>
            <w:tcW w:w="2988" w:type="dxa"/>
            <w:gridSpan w:val="2"/>
            <w:vAlign w:val="center"/>
          </w:tcPr>
          <w:p w:rsidR="00B35364" w:rsidRPr="00656978" w:rsidRDefault="00ED14CA" w:rsidP="00656978">
            <w:pPr>
              <w:jc w:val="both"/>
              <w:rPr>
                <w:rFonts w:ascii="Garamond" w:hAnsi="Garamond"/>
              </w:rPr>
            </w:pPr>
            <w:r w:rsidRPr="00656978">
              <w:rPr>
                <w:rFonts w:ascii="Garamond" w:hAnsi="Garamond"/>
              </w:rPr>
              <w:t>Do you hold UK QTS status?</w:t>
            </w:r>
          </w:p>
        </w:tc>
        <w:tc>
          <w:tcPr>
            <w:tcW w:w="635" w:type="dxa"/>
            <w:gridSpan w:val="2"/>
            <w:shd w:val="clear" w:color="auto" w:fill="auto"/>
            <w:vAlign w:val="center"/>
          </w:tcPr>
          <w:p w:rsidR="00B35364" w:rsidRPr="00656978" w:rsidRDefault="00B35364" w:rsidP="00656978">
            <w:pPr>
              <w:jc w:val="both"/>
              <w:rPr>
                <w:rFonts w:ascii="Garamond" w:hAnsi="Garamond"/>
              </w:rPr>
            </w:pPr>
            <w:r w:rsidRPr="00656978">
              <w:rPr>
                <w:rFonts w:ascii="Garamond" w:hAnsi="Garamond"/>
              </w:rPr>
              <w:t>Yes</w:t>
            </w:r>
          </w:p>
        </w:tc>
        <w:tc>
          <w:tcPr>
            <w:tcW w:w="635" w:type="dxa"/>
            <w:shd w:val="clear" w:color="auto" w:fill="auto"/>
            <w:vAlign w:val="center"/>
          </w:tcPr>
          <w:p w:rsidR="00B35364" w:rsidRPr="00656978" w:rsidRDefault="00B35364" w:rsidP="00656978">
            <w:pPr>
              <w:jc w:val="both"/>
              <w:rPr>
                <w:rFonts w:ascii="Garamond" w:hAnsi="Garamond"/>
              </w:rPr>
            </w:pPr>
            <w:r w:rsidRPr="00656978">
              <w:rPr>
                <w:rFonts w:ascii="Garamond" w:hAnsi="Garamond"/>
              </w:rPr>
              <w:t xml:space="preserve">No </w:t>
            </w:r>
          </w:p>
        </w:tc>
        <w:tc>
          <w:tcPr>
            <w:tcW w:w="2796" w:type="dxa"/>
            <w:gridSpan w:val="2"/>
            <w:vAlign w:val="center"/>
          </w:tcPr>
          <w:p w:rsidR="00B35364" w:rsidRPr="00656978" w:rsidRDefault="00B35364" w:rsidP="00656978">
            <w:pPr>
              <w:spacing w:before="120"/>
              <w:jc w:val="both"/>
              <w:rPr>
                <w:rFonts w:ascii="Garamond" w:hAnsi="Garamond"/>
              </w:rPr>
            </w:pPr>
            <w:r w:rsidRPr="00656978">
              <w:rPr>
                <w:rFonts w:ascii="Garamond" w:hAnsi="Garamond"/>
              </w:rPr>
              <w:t>Do you hold a full current driving licence?</w:t>
            </w:r>
          </w:p>
        </w:tc>
        <w:tc>
          <w:tcPr>
            <w:tcW w:w="705" w:type="dxa"/>
            <w:shd w:val="clear" w:color="auto" w:fill="auto"/>
            <w:vAlign w:val="center"/>
          </w:tcPr>
          <w:p w:rsidR="00B35364" w:rsidRPr="00656978" w:rsidRDefault="00B35364" w:rsidP="00656978">
            <w:pPr>
              <w:jc w:val="both"/>
              <w:rPr>
                <w:rFonts w:ascii="Garamond" w:hAnsi="Garamond"/>
              </w:rPr>
            </w:pPr>
            <w:r w:rsidRPr="00656978">
              <w:rPr>
                <w:rFonts w:ascii="Garamond" w:hAnsi="Garamond"/>
              </w:rPr>
              <w:t>Yes</w:t>
            </w:r>
          </w:p>
        </w:tc>
        <w:tc>
          <w:tcPr>
            <w:tcW w:w="706" w:type="dxa"/>
            <w:shd w:val="clear" w:color="auto" w:fill="auto"/>
            <w:vAlign w:val="center"/>
          </w:tcPr>
          <w:p w:rsidR="00B35364" w:rsidRPr="00656978" w:rsidRDefault="00B35364" w:rsidP="00656978">
            <w:pPr>
              <w:jc w:val="both"/>
              <w:rPr>
                <w:rFonts w:ascii="Garamond" w:hAnsi="Garamond"/>
              </w:rPr>
            </w:pPr>
            <w:r w:rsidRPr="00656978">
              <w:rPr>
                <w:rFonts w:ascii="Garamond" w:hAnsi="Garamond"/>
              </w:rPr>
              <w:t xml:space="preserve">No </w:t>
            </w:r>
          </w:p>
        </w:tc>
      </w:tr>
      <w:tr w:rsidR="00B35364" w:rsidRPr="00656978" w:rsidTr="00292CE7">
        <w:trPr>
          <w:trHeight w:val="570"/>
        </w:trPr>
        <w:tc>
          <w:tcPr>
            <w:tcW w:w="8465" w:type="dxa"/>
            <w:gridSpan w:val="9"/>
            <w:vAlign w:val="center"/>
          </w:tcPr>
          <w:p w:rsidR="00B35364" w:rsidRPr="00656978" w:rsidRDefault="00B35364" w:rsidP="00656978">
            <w:pPr>
              <w:jc w:val="both"/>
              <w:rPr>
                <w:rFonts w:ascii="Garamond" w:hAnsi="Garamond" w:cstheme="minorHAnsi"/>
              </w:rPr>
            </w:pPr>
            <w:r w:rsidRPr="00656978">
              <w:rPr>
                <w:rFonts w:ascii="Garamond" w:hAnsi="Garamond" w:cstheme="minorHAnsi"/>
              </w:rPr>
              <w:t>If you know, or are related to, any current employee or pupil, please give details:</w:t>
            </w:r>
          </w:p>
          <w:p w:rsidR="00B35364" w:rsidRPr="00656978" w:rsidRDefault="00B35364" w:rsidP="00656978">
            <w:pPr>
              <w:jc w:val="both"/>
              <w:rPr>
                <w:rFonts w:ascii="Garamond" w:hAnsi="Garamond" w:cstheme="minorHAnsi"/>
              </w:rPr>
            </w:pPr>
          </w:p>
          <w:p w:rsidR="00B35364" w:rsidRPr="00656978" w:rsidRDefault="00B35364" w:rsidP="00656978">
            <w:pPr>
              <w:jc w:val="both"/>
              <w:rPr>
                <w:rFonts w:ascii="Garamond" w:hAnsi="Garamond" w:cstheme="minorHAnsi"/>
              </w:rPr>
            </w:pPr>
          </w:p>
        </w:tc>
      </w:tr>
    </w:tbl>
    <w:p w:rsidR="0062226B" w:rsidRPr="00656978" w:rsidRDefault="0062226B" w:rsidP="00656978">
      <w:pPr>
        <w:jc w:val="both"/>
        <w:rPr>
          <w:rFonts w:ascii="Garamond" w:hAnsi="Garamond"/>
          <w:b/>
          <w:color w:val="002060"/>
        </w:rPr>
      </w:pPr>
    </w:p>
    <w:p w:rsidR="0062226B" w:rsidRPr="00656978" w:rsidRDefault="0062226B" w:rsidP="00656978">
      <w:pPr>
        <w:jc w:val="both"/>
        <w:rPr>
          <w:rFonts w:ascii="Garamond" w:hAnsi="Garamond"/>
        </w:rPr>
      </w:pPr>
    </w:p>
    <w:p w:rsidR="0062226B" w:rsidRPr="00656978" w:rsidRDefault="0062226B" w:rsidP="00656978">
      <w:pPr>
        <w:pBdr>
          <w:top w:val="single" w:sz="4" w:space="1" w:color="auto"/>
          <w:left w:val="single" w:sz="4" w:space="1" w:color="auto"/>
          <w:bottom w:val="single" w:sz="4" w:space="1" w:color="auto"/>
          <w:right w:val="single" w:sz="4" w:space="4" w:color="auto"/>
        </w:pBdr>
        <w:ind w:left="142" w:hanging="142"/>
        <w:jc w:val="both"/>
        <w:rPr>
          <w:rFonts w:ascii="Garamond" w:hAnsi="Garamond"/>
          <w:b/>
        </w:rPr>
      </w:pPr>
      <w:r w:rsidRPr="00656978">
        <w:rPr>
          <w:rFonts w:ascii="Garamond" w:hAnsi="Garamond"/>
          <w:b/>
        </w:rPr>
        <w:t xml:space="preserve">   </w:t>
      </w:r>
      <w:r w:rsidRPr="00656978">
        <w:rPr>
          <w:rFonts w:ascii="Garamond" w:hAnsi="Garamond"/>
          <w:b/>
          <w:color w:val="002060"/>
        </w:rPr>
        <w:t>DETAILS OF ONLINE PROFILE</w:t>
      </w:r>
    </w:p>
    <w:p w:rsidR="0062226B" w:rsidRPr="00656978" w:rsidRDefault="0062226B" w:rsidP="00656978">
      <w:pPr>
        <w:jc w:val="both"/>
        <w:rPr>
          <w:rFonts w:ascii="Garamond" w:hAnsi="Garamond"/>
        </w:rPr>
      </w:pP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Keeping Children Safe in Education (KCSIE) asks schools to carry out online searches on shortlisted candidates as part of the process of assessing suitability.  </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The School uses a third-party provider to conduct online searches of social media platforms on its behalf.</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You (and all other candidates) are therefore required to provide the following information as part of your application:</w:t>
      </w: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 xml:space="preserve">any websites you are involved with, in or featured on or named on; and </w:t>
      </w: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 xml:space="preserve">any other publicly available online information about you of which the School should be made aware. </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If you are shortlisted for the role, we may carry out an online search based on the information you provide in this form and the following information which you will be asked to provide directly to the third-party provider:</w:t>
      </w:r>
    </w:p>
    <w:p w:rsidR="0062226B" w:rsidRPr="00656978"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the social media platforms on which you have accounts; and</w:t>
      </w: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the account names/handles for all of your social media accounts, including any under a nickname or pseudonym.</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Default="0062226B" w:rsidP="0077270C">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If we carry out a search, we will also search more widely for any other online information about you.  </w:t>
      </w:r>
    </w:p>
    <w:p w:rsidR="008618B1" w:rsidRPr="00656978" w:rsidRDefault="008618B1" w:rsidP="0077270C">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77270C">
      <w:pPr>
        <w:pBdr>
          <w:top w:val="single" w:sz="4" w:space="1" w:color="auto"/>
          <w:left w:val="single" w:sz="4" w:space="1" w:color="auto"/>
          <w:bottom w:val="single" w:sz="4" w:space="1" w:color="auto"/>
          <w:right w:val="single" w:sz="4" w:space="1" w:color="auto"/>
        </w:pBdr>
        <w:jc w:val="both"/>
        <w:rPr>
          <w:rFonts w:ascii="Garamond" w:hAnsi="Garamond"/>
        </w:rPr>
      </w:pPr>
      <w:r w:rsidRPr="00656978">
        <w:rPr>
          <w:rFonts w:ascii="Garamond" w:hAnsi="Garamond"/>
        </w:rPr>
        <w:t>You are not required to provide account passwords or to grant the school access to private social media accounts.</w:t>
      </w:r>
    </w:p>
    <w:p w:rsidR="0077270C" w:rsidRDefault="0062226B" w:rsidP="0077270C">
      <w:pPr>
        <w:pBdr>
          <w:top w:val="single" w:sz="4" w:space="1" w:color="auto"/>
          <w:left w:val="single" w:sz="4" w:space="1" w:color="auto"/>
          <w:bottom w:val="single" w:sz="4" w:space="1" w:color="auto"/>
          <w:right w:val="single" w:sz="4" w:space="1" w:color="auto"/>
        </w:pBdr>
        <w:jc w:val="both"/>
        <w:rPr>
          <w:rFonts w:ascii="Garamond" w:hAnsi="Garamond"/>
        </w:rPr>
      </w:pPr>
      <w:r w:rsidRPr="00656978">
        <w:rPr>
          <w:rFonts w:ascii="Garamond" w:hAnsi="Garamond"/>
        </w:rPr>
        <w:t>If you are not shortlisted for the role, online searches will not be carried out on you.</w:t>
      </w:r>
    </w:p>
    <w:p w:rsidR="0077270C" w:rsidRDefault="0077270C" w:rsidP="0077270C">
      <w:pPr>
        <w:pBdr>
          <w:top w:val="single" w:sz="4" w:space="1" w:color="auto"/>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pBdr>
          <w:left w:val="single" w:sz="4" w:space="1" w:color="auto"/>
          <w:bottom w:val="single" w:sz="4" w:space="1" w:color="auto"/>
          <w:right w:val="single" w:sz="4" w:space="1" w:color="auto"/>
        </w:pBdr>
        <w:jc w:val="both"/>
        <w:rPr>
          <w:rFonts w:ascii="Garamond" w:hAnsi="Garamond"/>
        </w:rPr>
      </w:pPr>
    </w:p>
    <w:p w:rsidR="0077270C" w:rsidRDefault="0077270C" w:rsidP="0077270C">
      <w:pPr>
        <w:jc w:val="both"/>
        <w:rPr>
          <w:rFonts w:ascii="Garamond" w:hAnsi="Garamond"/>
        </w:rPr>
      </w:pPr>
    </w:p>
    <w:p w:rsidR="0046658C" w:rsidRPr="00656978" w:rsidRDefault="0062226B" w:rsidP="0077270C">
      <w:pPr>
        <w:jc w:val="both"/>
        <w:rPr>
          <w:rFonts w:ascii="Garamond" w:hAnsi="Garamond"/>
        </w:rPr>
      </w:pPr>
      <w:r w:rsidRPr="00656978">
        <w:rPr>
          <w:rFonts w:ascii="Garamond" w:hAnsi="Garamond"/>
        </w:rPr>
        <w:t xml:space="preserve"> </w:t>
      </w:r>
    </w:p>
    <w:p w:rsidR="0046658C" w:rsidRDefault="0046658C" w:rsidP="00656978">
      <w:pPr>
        <w:jc w:val="both"/>
        <w:rPr>
          <w:rFonts w:ascii="Garamond" w:hAnsi="Garamond"/>
        </w:rPr>
      </w:pPr>
    </w:p>
    <w:p w:rsidR="004A5E5D" w:rsidRPr="00656978" w:rsidRDefault="004A5E5D" w:rsidP="00656978">
      <w:pPr>
        <w:jc w:val="both"/>
        <w:rPr>
          <w:rFonts w:ascii="Garamond" w:hAnsi="Garamond"/>
        </w:rPr>
      </w:pPr>
    </w:p>
    <w:p w:rsidR="0046658C" w:rsidRPr="00656978" w:rsidRDefault="0046658C" w:rsidP="00656978">
      <w:pPr>
        <w:pBdr>
          <w:top w:val="single" w:sz="4" w:space="1" w:color="auto"/>
          <w:left w:val="single" w:sz="4" w:space="4" w:color="auto"/>
          <w:bottom w:val="single" w:sz="4" w:space="1" w:color="auto"/>
          <w:right w:val="single" w:sz="4" w:space="4" w:color="auto"/>
        </w:pBdr>
        <w:jc w:val="both"/>
        <w:rPr>
          <w:rFonts w:ascii="Garamond" w:hAnsi="Garamond"/>
          <w:b/>
          <w:color w:val="002060"/>
        </w:rPr>
      </w:pPr>
      <w:r w:rsidRPr="00656978">
        <w:rPr>
          <w:rFonts w:ascii="Garamond" w:hAnsi="Garamond"/>
          <w:b/>
          <w:color w:val="002060"/>
        </w:rPr>
        <w:t>Prohibition from teaching, prohibition from management and disqualification from providing childcare</w:t>
      </w:r>
    </w:p>
    <w:p w:rsidR="0046658C" w:rsidRPr="00656978" w:rsidRDefault="0046658C" w:rsidP="00656978">
      <w:pPr>
        <w:jc w:val="both"/>
        <w:rPr>
          <w:rFonts w:ascii="Garamond" w:hAnsi="Garamond"/>
        </w:rPr>
      </w:pP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is not permitted to employ anyone to carry out 'teaching work' if they are prohibited from doing so. For these purposes 'teaching work' includes:</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planning and preparing lessons and courses for pupils;</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delivering lessons to pupils; assessing the development, progress and attainment of pupils; and</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reporting on the development, progress and attainment of pupils.</w:t>
      </w: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above activities do not amount to 'teaching work' if they are supervised by a qualified teacher or other person nominated by the </w:t>
      </w:r>
      <w:r w:rsidR="008618B1">
        <w:rPr>
          <w:rFonts w:ascii="Garamond" w:hAnsi="Garamond"/>
        </w:rPr>
        <w:t>Head</w:t>
      </w:r>
      <w:r w:rsidRPr="00656978">
        <w:rPr>
          <w:rFonts w:ascii="Garamond" w:hAnsi="Garamond"/>
        </w:rPr>
        <w:t>.</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is also not permitted to employ anyone to work in a management position if they are prohibited from being involved in the management of an independent school.  This applies to the following positions at the </w:t>
      </w:r>
      <w:r w:rsidR="00FE4852">
        <w:rPr>
          <w:rFonts w:ascii="Garamond" w:hAnsi="Garamond"/>
        </w:rPr>
        <w:t>School</w:t>
      </w:r>
      <w:r w:rsidRPr="00656978">
        <w:rPr>
          <w:rFonts w:ascii="Garamond" w:hAnsi="Garamond"/>
        </w:rPr>
        <w:t>:</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r>
      <w:r w:rsidR="0046658C" w:rsidRPr="00656978">
        <w:rPr>
          <w:rFonts w:ascii="Garamond" w:hAnsi="Garamond"/>
        </w:rPr>
        <w:t>Head Teacher</w:t>
      </w:r>
      <w:r w:rsidRPr="00656978">
        <w:rPr>
          <w:rFonts w:ascii="Garamond" w:hAnsi="Garamond"/>
        </w:rPr>
        <w:t>;</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r>
      <w:r w:rsidR="0046658C" w:rsidRPr="00656978">
        <w:rPr>
          <w:rFonts w:ascii="Garamond" w:hAnsi="Garamond"/>
        </w:rPr>
        <w:t>Deputy Head Teacher</w:t>
      </w:r>
      <w:r w:rsidRPr="00656978">
        <w:rPr>
          <w:rFonts w:ascii="Garamond" w:hAnsi="Garamond"/>
        </w:rPr>
        <w:t>;</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Heads of Section (including Heads of Schools);</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teaching posts on the senior leadership team;</w:t>
      </w:r>
    </w:p>
    <w:p w:rsidR="008618B1"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teaching posts which carry a departmental head role;</w:t>
      </w:r>
    </w:p>
    <w:p w:rsidR="0062226B"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professional support staff posts on the senior leadership team.</w:t>
      </w:r>
    </w:p>
    <w:p w:rsidR="008618B1" w:rsidRPr="00656978" w:rsidRDefault="008618B1" w:rsidP="00656978">
      <w:pPr>
        <w:pBdr>
          <w:top w:val="single" w:sz="4" w:space="1" w:color="auto"/>
          <w:left w:val="single" w:sz="4" w:space="4" w:color="auto"/>
          <w:bottom w:val="single" w:sz="4" w:space="1" w:color="auto"/>
          <w:right w:val="single" w:sz="4" w:space="4" w:color="auto"/>
        </w:pBdr>
        <w:jc w:val="both"/>
        <w:rPr>
          <w:rFonts w:ascii="Garamond" w:hAnsi="Garamond"/>
        </w:rPr>
      </w:pP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is also not permitted to employ anyone to work in a position which involves the provision of 'childcare' if they are disqualified from providing 'childcare'.  For these purposes 'childcare' includes:</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all supervised activities before, during and after the school day for children in our early years provision i.e. for a child up to 1 September following their 5th birthday; and</w:t>
      </w:r>
    </w:p>
    <w:p w:rsidR="0062226B" w:rsidRPr="00656978" w:rsidRDefault="0062226B" w:rsidP="00656978">
      <w:pPr>
        <w:pBdr>
          <w:top w:val="single" w:sz="4" w:space="1" w:color="auto"/>
          <w:left w:val="single" w:sz="4" w:space="4" w:color="auto"/>
          <w:bottom w:val="single" w:sz="4" w:space="1" w:color="auto"/>
          <w:right w:val="single" w:sz="4" w:space="4" w:color="auto"/>
        </w:pBdr>
        <w:jc w:val="both"/>
        <w:rPr>
          <w:rFonts w:ascii="Garamond" w:hAnsi="Garamond"/>
        </w:rPr>
      </w:pPr>
      <w:r w:rsidRPr="00656978">
        <w:rPr>
          <w:rFonts w:ascii="Garamond" w:hAnsi="Garamond"/>
        </w:rPr>
        <w:t>•</w:t>
      </w:r>
      <w:r w:rsidRPr="00656978">
        <w:rPr>
          <w:rFonts w:ascii="Garamond" w:hAnsi="Garamond"/>
        </w:rPr>
        <w:tab/>
        <w:t>provision for children who are not in our early years provision and who are under the age of 8, which takes place on the school premises before or after the school day.</w:t>
      </w:r>
    </w:p>
    <w:p w:rsidR="0062226B" w:rsidRDefault="0062226B" w:rsidP="007E5CC0">
      <w:pPr>
        <w:pBdr>
          <w:top w:val="single" w:sz="4" w:space="1" w:color="auto"/>
          <w:left w:val="single" w:sz="4" w:space="4" w:color="auto"/>
          <w:bottom w:val="single" w:sz="4" w:space="1" w:color="auto"/>
          <w:right w:val="single" w:sz="4" w:space="7" w:color="auto"/>
        </w:pBdr>
        <w:jc w:val="both"/>
        <w:rPr>
          <w:rFonts w:ascii="Garamond" w:hAnsi="Garamond"/>
        </w:rPr>
      </w:pPr>
      <w:r w:rsidRPr="00656978">
        <w:rPr>
          <w:rFonts w:ascii="Garamond" w:hAnsi="Garamond"/>
        </w:rPr>
        <w:lastRenderedPageBreak/>
        <w:t>Work as a cleaner, driver, transport escort, member of the catering staff or member of the office staff is not considered 'childcare' for these purposes.</w:t>
      </w:r>
    </w:p>
    <w:p w:rsidR="008618B1" w:rsidRPr="00656978" w:rsidRDefault="008618B1" w:rsidP="007E5CC0">
      <w:pPr>
        <w:pBdr>
          <w:top w:val="single" w:sz="4" w:space="1" w:color="auto"/>
          <w:left w:val="single" w:sz="4" w:space="4" w:color="auto"/>
          <w:bottom w:val="single" w:sz="4" w:space="1" w:color="auto"/>
          <w:right w:val="single" w:sz="4" w:space="7" w:color="auto"/>
        </w:pBdr>
        <w:jc w:val="both"/>
        <w:rPr>
          <w:rFonts w:ascii="Garamond" w:hAnsi="Garamond"/>
        </w:rPr>
      </w:pPr>
    </w:p>
    <w:p w:rsidR="0062226B" w:rsidRDefault="0062226B" w:rsidP="007E5CC0">
      <w:pPr>
        <w:pBdr>
          <w:top w:val="single" w:sz="4" w:space="1" w:color="auto"/>
          <w:left w:val="single" w:sz="4" w:space="4" w:color="auto"/>
          <w:bottom w:val="single" w:sz="4" w:space="1" w:color="auto"/>
          <w:right w:val="single" w:sz="4" w:space="7" w:color="auto"/>
        </w:pBdr>
        <w:jc w:val="both"/>
        <w:rPr>
          <w:rFonts w:ascii="Garamond" w:hAnsi="Garamond"/>
          <w:u w:val="single"/>
        </w:rPr>
      </w:pPr>
      <w:r w:rsidRPr="00656978">
        <w:rPr>
          <w:rFonts w:ascii="Garamond" w:hAnsi="Garamond"/>
        </w:rPr>
        <w:t xml:space="preserve">The declaration </w:t>
      </w:r>
      <w:r w:rsidR="0046658C" w:rsidRPr="00656978">
        <w:rPr>
          <w:rFonts w:ascii="Garamond" w:hAnsi="Garamond"/>
        </w:rPr>
        <w:t>section</w:t>
      </w:r>
      <w:r w:rsidRPr="00656978">
        <w:rPr>
          <w:rFonts w:ascii="Garamond" w:hAnsi="Garamond"/>
        </w:rPr>
        <w:t xml:space="preserve">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7C319F">
        <w:t>HR@peponihouse.sc.ke</w:t>
      </w:r>
    </w:p>
    <w:p w:rsidR="008618B1" w:rsidRPr="00656978" w:rsidRDefault="008618B1" w:rsidP="007E5CC0">
      <w:pPr>
        <w:pBdr>
          <w:top w:val="single" w:sz="4" w:space="1" w:color="auto"/>
          <w:left w:val="single" w:sz="4" w:space="4" w:color="auto"/>
          <w:bottom w:val="single" w:sz="4" w:space="1" w:color="auto"/>
          <w:right w:val="single" w:sz="4" w:space="7" w:color="auto"/>
        </w:pBdr>
        <w:jc w:val="both"/>
        <w:rPr>
          <w:rFonts w:ascii="Garamond" w:hAnsi="Garamond"/>
        </w:rPr>
      </w:pPr>
    </w:p>
    <w:p w:rsidR="00F17F72" w:rsidRPr="002861E7" w:rsidRDefault="0062226B" w:rsidP="002861E7">
      <w:pPr>
        <w:pBdr>
          <w:top w:val="single" w:sz="4" w:space="1" w:color="auto"/>
          <w:left w:val="single" w:sz="4" w:space="4" w:color="auto"/>
          <w:bottom w:val="single" w:sz="4" w:space="1" w:color="auto"/>
          <w:right w:val="single" w:sz="4" w:space="4" w:color="auto"/>
        </w:pBdr>
        <w:ind w:right="-58"/>
        <w:jc w:val="both"/>
        <w:rPr>
          <w:rFonts w:ascii="Garamond" w:hAnsi="Garamond"/>
        </w:rPr>
      </w:pPr>
      <w:r w:rsidRPr="00656978">
        <w:rPr>
          <w:rFonts w:ascii="Garamond" w:hAnsi="Garamond"/>
        </w:rPr>
        <w:t xml:space="preserve">The </w:t>
      </w:r>
      <w:r w:rsidR="0046658C" w:rsidRPr="00656978">
        <w:rPr>
          <w:rFonts w:ascii="Garamond" w:hAnsi="Garamond"/>
        </w:rPr>
        <w:t>School</w:t>
      </w:r>
      <w:r w:rsidRPr="00656978">
        <w:rPr>
          <w:rFonts w:ascii="Garamond" w:hAnsi="Garamond"/>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w:t>
      </w:r>
      <w:r w:rsidR="007E5CC0" w:rsidRPr="00656978">
        <w:rPr>
          <w:rFonts w:ascii="Garamond" w:hAnsi="Garamond"/>
        </w:rPr>
        <w:t>form.</w:t>
      </w:r>
      <w:r w:rsidR="007E5CC0" w:rsidRPr="00656978">
        <w:rPr>
          <w:rFonts w:ascii="Garamond" w:hAnsi="Garamond"/>
          <w:b/>
          <w:color w:val="002060"/>
        </w:rPr>
        <w:t xml:space="preserve"> Education</w:t>
      </w:r>
      <w:r w:rsidR="00F17F72" w:rsidRPr="00656978">
        <w:rPr>
          <w:rFonts w:ascii="Garamond" w:hAnsi="Garamond"/>
          <w:b/>
          <w:color w:val="002060"/>
        </w:rPr>
        <w:t xml:space="preserve"> and Qualifications</w:t>
      </w:r>
    </w:p>
    <w:tbl>
      <w:tblPr>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550"/>
        <w:gridCol w:w="284"/>
        <w:gridCol w:w="1417"/>
        <w:gridCol w:w="1414"/>
        <w:gridCol w:w="429"/>
        <w:gridCol w:w="2128"/>
        <w:gridCol w:w="1444"/>
      </w:tblGrid>
      <w:tr w:rsidR="007028E2" w:rsidRPr="00656978" w:rsidTr="007E5CC0">
        <w:trPr>
          <w:trHeight w:val="152"/>
        </w:trPr>
        <w:tc>
          <w:tcPr>
            <w:tcW w:w="1815" w:type="dxa"/>
            <w:gridSpan w:val="3"/>
            <w:tcBorders>
              <w:top w:val="single" w:sz="4" w:space="0" w:color="FFFFFF"/>
              <w:left w:val="single" w:sz="4" w:space="0" w:color="FFFFFF"/>
              <w:right w:val="single" w:sz="4" w:space="0" w:color="FFFFFF"/>
            </w:tcBorders>
          </w:tcPr>
          <w:p w:rsidR="007028E2" w:rsidRPr="00656978" w:rsidRDefault="007028E2" w:rsidP="00656978">
            <w:pPr>
              <w:rPr>
                <w:rFonts w:ascii="Garamond" w:hAnsi="Garamond"/>
                <w:b/>
                <w:color w:val="000099"/>
              </w:rPr>
            </w:pPr>
          </w:p>
        </w:tc>
        <w:tc>
          <w:tcPr>
            <w:tcW w:w="6832" w:type="dxa"/>
            <w:gridSpan w:val="5"/>
            <w:tcBorders>
              <w:top w:val="single" w:sz="4" w:space="0" w:color="FFFFFF"/>
              <w:left w:val="single" w:sz="4" w:space="0" w:color="FFFFFF"/>
              <w:right w:val="single" w:sz="4" w:space="0" w:color="FFFFFF"/>
            </w:tcBorders>
            <w:vAlign w:val="bottom"/>
          </w:tcPr>
          <w:p w:rsidR="007028E2" w:rsidRPr="00656978" w:rsidRDefault="007028E2" w:rsidP="00656978">
            <w:pPr>
              <w:rPr>
                <w:rFonts w:ascii="Garamond" w:hAnsi="Garamond"/>
                <w:b/>
                <w:color w:val="000099"/>
              </w:rPr>
            </w:pPr>
          </w:p>
        </w:tc>
      </w:tr>
      <w:tr w:rsidR="00236CEC" w:rsidRPr="00656978" w:rsidTr="007E5CC0">
        <w:trPr>
          <w:trHeight w:val="203"/>
        </w:trPr>
        <w:tc>
          <w:tcPr>
            <w:tcW w:w="1815" w:type="dxa"/>
            <w:gridSpan w:val="3"/>
          </w:tcPr>
          <w:p w:rsidR="00236CEC" w:rsidRPr="00656978" w:rsidRDefault="00236CEC" w:rsidP="00656978">
            <w:pPr>
              <w:jc w:val="center"/>
              <w:rPr>
                <w:rFonts w:ascii="Garamond" w:hAnsi="Garamond"/>
              </w:rPr>
            </w:pPr>
            <w:r w:rsidRPr="00656978">
              <w:rPr>
                <w:rFonts w:ascii="Garamond" w:hAnsi="Garamond"/>
              </w:rPr>
              <w:t>Dates (mm/yyyy)</w:t>
            </w:r>
          </w:p>
        </w:tc>
        <w:tc>
          <w:tcPr>
            <w:tcW w:w="2831" w:type="dxa"/>
            <w:gridSpan w:val="2"/>
            <w:vMerge w:val="restart"/>
            <w:vAlign w:val="center"/>
          </w:tcPr>
          <w:p w:rsidR="00236CEC" w:rsidRPr="00656978" w:rsidRDefault="00236CEC" w:rsidP="00656978">
            <w:pPr>
              <w:jc w:val="center"/>
              <w:rPr>
                <w:rFonts w:ascii="Garamond" w:hAnsi="Garamond"/>
              </w:rPr>
            </w:pPr>
            <w:r w:rsidRPr="00656978">
              <w:rPr>
                <w:rFonts w:ascii="Garamond" w:hAnsi="Garamond"/>
              </w:rPr>
              <w:t xml:space="preserve">Senior School / College </w:t>
            </w:r>
          </w:p>
        </w:tc>
        <w:tc>
          <w:tcPr>
            <w:tcW w:w="4001" w:type="dxa"/>
            <w:gridSpan w:val="3"/>
            <w:vMerge w:val="restart"/>
            <w:vAlign w:val="center"/>
          </w:tcPr>
          <w:p w:rsidR="00236CEC" w:rsidRPr="00656978" w:rsidRDefault="00236CEC" w:rsidP="00656978">
            <w:pPr>
              <w:jc w:val="center"/>
              <w:rPr>
                <w:rFonts w:ascii="Garamond" w:hAnsi="Garamond"/>
              </w:rPr>
            </w:pPr>
            <w:r w:rsidRPr="00656978">
              <w:rPr>
                <w:rFonts w:ascii="Garamond" w:hAnsi="Garamond"/>
              </w:rPr>
              <w:t>Qualifications, grades, and dates</w:t>
            </w:r>
          </w:p>
        </w:tc>
      </w:tr>
      <w:tr w:rsidR="008B11C7" w:rsidRPr="00656978" w:rsidTr="007E5CC0">
        <w:trPr>
          <w:trHeight w:val="203"/>
        </w:trPr>
        <w:tc>
          <w:tcPr>
            <w:tcW w:w="981" w:type="dxa"/>
            <w:vAlign w:val="center"/>
          </w:tcPr>
          <w:p w:rsidR="008B11C7" w:rsidRPr="00656978" w:rsidRDefault="008B11C7" w:rsidP="00656978">
            <w:pPr>
              <w:jc w:val="center"/>
              <w:rPr>
                <w:rFonts w:ascii="Garamond" w:hAnsi="Garamond"/>
              </w:rPr>
            </w:pPr>
            <w:r w:rsidRPr="00656978">
              <w:rPr>
                <w:rFonts w:ascii="Garamond" w:hAnsi="Garamond"/>
              </w:rPr>
              <w:t>From</w:t>
            </w:r>
          </w:p>
        </w:tc>
        <w:tc>
          <w:tcPr>
            <w:tcW w:w="834" w:type="dxa"/>
            <w:gridSpan w:val="2"/>
            <w:vAlign w:val="center"/>
          </w:tcPr>
          <w:p w:rsidR="008B11C7" w:rsidRPr="00656978" w:rsidRDefault="008B11C7" w:rsidP="00656978">
            <w:pPr>
              <w:jc w:val="center"/>
              <w:rPr>
                <w:rFonts w:ascii="Garamond" w:hAnsi="Garamond"/>
              </w:rPr>
            </w:pPr>
            <w:r w:rsidRPr="00656978">
              <w:rPr>
                <w:rFonts w:ascii="Garamond" w:hAnsi="Garamond"/>
              </w:rPr>
              <w:t>To</w:t>
            </w:r>
          </w:p>
        </w:tc>
        <w:tc>
          <w:tcPr>
            <w:tcW w:w="2831" w:type="dxa"/>
            <w:gridSpan w:val="2"/>
            <w:vMerge/>
          </w:tcPr>
          <w:p w:rsidR="008B11C7" w:rsidRPr="00656978" w:rsidRDefault="008B11C7" w:rsidP="00656978">
            <w:pPr>
              <w:rPr>
                <w:rFonts w:ascii="Garamond" w:hAnsi="Garamond"/>
                <w:b/>
              </w:rPr>
            </w:pPr>
          </w:p>
        </w:tc>
        <w:tc>
          <w:tcPr>
            <w:tcW w:w="4001" w:type="dxa"/>
            <w:gridSpan w:val="3"/>
            <w:vMerge/>
          </w:tcPr>
          <w:p w:rsidR="008B11C7" w:rsidRPr="00656978" w:rsidRDefault="008B11C7" w:rsidP="00656978">
            <w:pPr>
              <w:rPr>
                <w:rFonts w:ascii="Garamond" w:hAnsi="Garamond"/>
                <w:b/>
              </w:rPr>
            </w:pPr>
          </w:p>
        </w:tc>
      </w:tr>
      <w:tr w:rsidR="008B11C7" w:rsidRPr="00656978" w:rsidTr="007E5CC0">
        <w:trPr>
          <w:trHeight w:val="2468"/>
        </w:trPr>
        <w:tc>
          <w:tcPr>
            <w:tcW w:w="981" w:type="dxa"/>
          </w:tcPr>
          <w:p w:rsidR="008B11C7" w:rsidRPr="00656978" w:rsidRDefault="008B11C7" w:rsidP="00656978">
            <w:pPr>
              <w:rPr>
                <w:rFonts w:ascii="Garamond" w:hAnsi="Garamond"/>
              </w:rPr>
            </w:pPr>
          </w:p>
        </w:tc>
        <w:tc>
          <w:tcPr>
            <w:tcW w:w="834" w:type="dxa"/>
            <w:gridSpan w:val="2"/>
          </w:tcPr>
          <w:p w:rsidR="008B11C7" w:rsidRPr="00656978" w:rsidRDefault="008B11C7" w:rsidP="00656978">
            <w:pPr>
              <w:rPr>
                <w:rFonts w:ascii="Garamond" w:hAnsi="Garamond"/>
              </w:rPr>
            </w:pPr>
          </w:p>
        </w:tc>
        <w:tc>
          <w:tcPr>
            <w:tcW w:w="2831" w:type="dxa"/>
            <w:gridSpan w:val="2"/>
          </w:tcPr>
          <w:p w:rsidR="008B11C7" w:rsidRPr="00656978" w:rsidRDefault="008B11C7" w:rsidP="00656978">
            <w:pPr>
              <w:rPr>
                <w:rFonts w:ascii="Garamond" w:hAnsi="Garamond"/>
              </w:rPr>
            </w:pPr>
          </w:p>
        </w:tc>
        <w:tc>
          <w:tcPr>
            <w:tcW w:w="4001" w:type="dxa"/>
            <w:gridSpan w:val="3"/>
          </w:tcPr>
          <w:p w:rsidR="008B11C7" w:rsidRPr="00656978" w:rsidRDefault="008B11C7" w:rsidP="00656978">
            <w:pPr>
              <w:rPr>
                <w:rFonts w:ascii="Garamond" w:hAnsi="Garamond"/>
              </w:rPr>
            </w:pPr>
          </w:p>
        </w:tc>
      </w:tr>
      <w:tr w:rsidR="00236CEC" w:rsidRPr="00656978" w:rsidTr="007E5CC0">
        <w:trPr>
          <w:trHeight w:hRule="exact" w:val="1572"/>
        </w:trPr>
        <w:tc>
          <w:tcPr>
            <w:tcW w:w="8647" w:type="dxa"/>
            <w:gridSpan w:val="8"/>
          </w:tcPr>
          <w:p w:rsidR="00236CEC" w:rsidRPr="00656978" w:rsidRDefault="00236CEC" w:rsidP="00656978">
            <w:pPr>
              <w:rPr>
                <w:rFonts w:ascii="Garamond" w:hAnsi="Garamond"/>
              </w:rPr>
            </w:pPr>
            <w:r w:rsidRPr="00656978">
              <w:rPr>
                <w:rFonts w:ascii="Garamond" w:hAnsi="Garamond"/>
              </w:rPr>
              <w:t xml:space="preserve">Other achievements / interests at school </w:t>
            </w:r>
          </w:p>
          <w:p w:rsidR="00236CEC" w:rsidRPr="00656978" w:rsidRDefault="00236CEC" w:rsidP="00656978">
            <w:pPr>
              <w:rPr>
                <w:rFonts w:ascii="Garamond" w:hAnsi="Garamond"/>
                <w:b/>
                <w:color w:val="000099"/>
              </w:rPr>
            </w:pPr>
          </w:p>
          <w:p w:rsidR="00236CEC" w:rsidRPr="00656978" w:rsidRDefault="00236CEC" w:rsidP="00656978">
            <w:pPr>
              <w:rPr>
                <w:rFonts w:ascii="Garamond" w:hAnsi="Garamond"/>
                <w:b/>
                <w:color w:val="000099"/>
              </w:rPr>
            </w:pPr>
          </w:p>
          <w:p w:rsidR="00236CEC" w:rsidRPr="00656978" w:rsidRDefault="00236CEC" w:rsidP="00656978">
            <w:pPr>
              <w:rPr>
                <w:rFonts w:ascii="Garamond" w:hAnsi="Garamond"/>
                <w:b/>
                <w:color w:val="000099"/>
              </w:rPr>
            </w:pPr>
          </w:p>
          <w:p w:rsidR="00236CEC" w:rsidRPr="00656978" w:rsidRDefault="00236CEC" w:rsidP="00656978">
            <w:pPr>
              <w:rPr>
                <w:rFonts w:ascii="Garamond" w:hAnsi="Garamond"/>
                <w:b/>
                <w:color w:val="000099"/>
              </w:rPr>
            </w:pPr>
          </w:p>
        </w:tc>
      </w:tr>
      <w:tr w:rsidR="00236CEC" w:rsidRPr="00656978" w:rsidTr="007E5CC0">
        <w:trPr>
          <w:trHeight w:val="84"/>
        </w:trPr>
        <w:tc>
          <w:tcPr>
            <w:tcW w:w="1815" w:type="dxa"/>
            <w:gridSpan w:val="3"/>
          </w:tcPr>
          <w:p w:rsidR="00236CEC" w:rsidRPr="00656978" w:rsidRDefault="00236CEC" w:rsidP="00656978">
            <w:pPr>
              <w:jc w:val="center"/>
              <w:rPr>
                <w:rFonts w:ascii="Garamond" w:hAnsi="Garamond"/>
              </w:rPr>
            </w:pPr>
            <w:r w:rsidRPr="00656978">
              <w:rPr>
                <w:rFonts w:ascii="Garamond" w:hAnsi="Garamond"/>
              </w:rPr>
              <w:t>Dates (mm/yyyy)</w:t>
            </w:r>
          </w:p>
        </w:tc>
        <w:tc>
          <w:tcPr>
            <w:tcW w:w="3260" w:type="dxa"/>
            <w:gridSpan w:val="3"/>
            <w:vMerge w:val="restart"/>
            <w:vAlign w:val="center"/>
          </w:tcPr>
          <w:p w:rsidR="00236CEC" w:rsidRPr="00656978" w:rsidRDefault="00236CEC" w:rsidP="00656978">
            <w:pPr>
              <w:jc w:val="center"/>
              <w:rPr>
                <w:rFonts w:ascii="Garamond" w:hAnsi="Garamond"/>
              </w:rPr>
            </w:pPr>
            <w:r w:rsidRPr="00656978">
              <w:rPr>
                <w:rFonts w:ascii="Garamond" w:hAnsi="Garamond"/>
              </w:rPr>
              <w:t xml:space="preserve">University or Higher Education </w:t>
            </w:r>
          </w:p>
        </w:tc>
        <w:tc>
          <w:tcPr>
            <w:tcW w:w="3572" w:type="dxa"/>
            <w:gridSpan w:val="2"/>
            <w:vMerge w:val="restart"/>
            <w:vAlign w:val="center"/>
          </w:tcPr>
          <w:p w:rsidR="00236CEC" w:rsidRPr="00656978" w:rsidRDefault="00236CEC" w:rsidP="00656978">
            <w:pPr>
              <w:jc w:val="center"/>
              <w:rPr>
                <w:rFonts w:ascii="Garamond" w:hAnsi="Garamond"/>
              </w:rPr>
            </w:pPr>
            <w:r w:rsidRPr="00656978">
              <w:rPr>
                <w:rFonts w:ascii="Garamond" w:hAnsi="Garamond"/>
              </w:rPr>
              <w:t>Qualifications, grades, date awards made and awarding body; include main subjects studied if not obvious</w:t>
            </w:r>
          </w:p>
        </w:tc>
      </w:tr>
      <w:tr w:rsidR="00236CEC" w:rsidRPr="00656978" w:rsidTr="007E5CC0">
        <w:trPr>
          <w:trHeight w:val="84"/>
        </w:trPr>
        <w:tc>
          <w:tcPr>
            <w:tcW w:w="981" w:type="dxa"/>
            <w:vAlign w:val="center"/>
          </w:tcPr>
          <w:p w:rsidR="00236CEC" w:rsidRPr="00656978" w:rsidRDefault="00236CEC" w:rsidP="00656978">
            <w:pPr>
              <w:jc w:val="center"/>
              <w:rPr>
                <w:rFonts w:ascii="Garamond" w:hAnsi="Garamond"/>
              </w:rPr>
            </w:pPr>
            <w:r w:rsidRPr="00656978">
              <w:rPr>
                <w:rFonts w:ascii="Garamond" w:hAnsi="Garamond"/>
              </w:rPr>
              <w:t>From</w:t>
            </w:r>
          </w:p>
        </w:tc>
        <w:tc>
          <w:tcPr>
            <w:tcW w:w="834" w:type="dxa"/>
            <w:gridSpan w:val="2"/>
            <w:vAlign w:val="center"/>
          </w:tcPr>
          <w:p w:rsidR="00236CEC" w:rsidRPr="00656978" w:rsidRDefault="00236CEC" w:rsidP="00656978">
            <w:pPr>
              <w:jc w:val="center"/>
              <w:rPr>
                <w:rFonts w:ascii="Garamond" w:hAnsi="Garamond"/>
              </w:rPr>
            </w:pPr>
            <w:r w:rsidRPr="00656978">
              <w:rPr>
                <w:rFonts w:ascii="Garamond" w:hAnsi="Garamond"/>
              </w:rPr>
              <w:t>To</w:t>
            </w:r>
          </w:p>
        </w:tc>
        <w:tc>
          <w:tcPr>
            <w:tcW w:w="3260" w:type="dxa"/>
            <w:gridSpan w:val="3"/>
            <w:vMerge/>
          </w:tcPr>
          <w:p w:rsidR="00236CEC" w:rsidRPr="00656978" w:rsidRDefault="00236CEC" w:rsidP="00656978">
            <w:pPr>
              <w:rPr>
                <w:rFonts w:ascii="Garamond" w:hAnsi="Garamond"/>
              </w:rPr>
            </w:pPr>
          </w:p>
        </w:tc>
        <w:tc>
          <w:tcPr>
            <w:tcW w:w="3572" w:type="dxa"/>
            <w:gridSpan w:val="2"/>
            <w:vMerge/>
          </w:tcPr>
          <w:p w:rsidR="00236CEC" w:rsidRPr="00656978" w:rsidRDefault="00236CEC" w:rsidP="00656978">
            <w:pPr>
              <w:jc w:val="center"/>
              <w:rPr>
                <w:rFonts w:ascii="Garamond" w:hAnsi="Garamond"/>
              </w:rPr>
            </w:pPr>
          </w:p>
        </w:tc>
      </w:tr>
      <w:tr w:rsidR="008B11C7" w:rsidRPr="00656978" w:rsidTr="007E5CC0">
        <w:trPr>
          <w:trHeight w:hRule="exact" w:val="1966"/>
        </w:trPr>
        <w:tc>
          <w:tcPr>
            <w:tcW w:w="981" w:type="dxa"/>
            <w:tcBorders>
              <w:bottom w:val="single" w:sz="4" w:space="0" w:color="auto"/>
            </w:tcBorders>
          </w:tcPr>
          <w:p w:rsidR="008B11C7" w:rsidRPr="00656978" w:rsidRDefault="008B11C7" w:rsidP="00656978">
            <w:pPr>
              <w:rPr>
                <w:rFonts w:ascii="Garamond" w:hAnsi="Garamond"/>
              </w:rPr>
            </w:pPr>
          </w:p>
        </w:tc>
        <w:tc>
          <w:tcPr>
            <w:tcW w:w="834" w:type="dxa"/>
            <w:gridSpan w:val="2"/>
            <w:tcBorders>
              <w:bottom w:val="single" w:sz="4" w:space="0" w:color="auto"/>
            </w:tcBorders>
          </w:tcPr>
          <w:p w:rsidR="008B11C7" w:rsidRPr="00656978" w:rsidRDefault="008B11C7" w:rsidP="00656978">
            <w:pPr>
              <w:rPr>
                <w:rFonts w:ascii="Garamond" w:hAnsi="Garamond"/>
              </w:rPr>
            </w:pPr>
          </w:p>
        </w:tc>
        <w:tc>
          <w:tcPr>
            <w:tcW w:w="3260" w:type="dxa"/>
            <w:gridSpan w:val="3"/>
            <w:tcBorders>
              <w:bottom w:val="single" w:sz="4" w:space="0" w:color="auto"/>
            </w:tcBorders>
          </w:tcPr>
          <w:p w:rsidR="008B11C7" w:rsidRPr="00656978" w:rsidRDefault="008B11C7" w:rsidP="00656978">
            <w:pPr>
              <w:rPr>
                <w:rFonts w:ascii="Garamond" w:hAnsi="Garamond"/>
              </w:rPr>
            </w:pPr>
          </w:p>
        </w:tc>
        <w:tc>
          <w:tcPr>
            <w:tcW w:w="3572" w:type="dxa"/>
            <w:gridSpan w:val="2"/>
            <w:tcBorders>
              <w:bottom w:val="single" w:sz="4" w:space="0" w:color="auto"/>
            </w:tcBorders>
          </w:tcPr>
          <w:p w:rsidR="008B11C7" w:rsidRPr="00656978" w:rsidRDefault="008B11C7" w:rsidP="00656978">
            <w:pPr>
              <w:rPr>
                <w:rFonts w:ascii="Garamond" w:hAnsi="Garamond"/>
              </w:rPr>
            </w:pPr>
          </w:p>
        </w:tc>
      </w:tr>
      <w:tr w:rsidR="004D159D" w:rsidRPr="00656978" w:rsidTr="007E5CC0">
        <w:trPr>
          <w:trHeight w:hRule="exact" w:val="1832"/>
        </w:trPr>
        <w:tc>
          <w:tcPr>
            <w:tcW w:w="8647" w:type="dxa"/>
            <w:gridSpan w:val="8"/>
            <w:tcBorders>
              <w:bottom w:val="single" w:sz="4" w:space="0" w:color="auto"/>
            </w:tcBorders>
          </w:tcPr>
          <w:p w:rsidR="004D159D" w:rsidRPr="00656978" w:rsidRDefault="004D159D" w:rsidP="00656978">
            <w:pPr>
              <w:rPr>
                <w:rFonts w:ascii="Garamond" w:hAnsi="Garamond"/>
              </w:rPr>
            </w:pPr>
            <w:r w:rsidRPr="00656978">
              <w:rPr>
                <w:rFonts w:ascii="Garamond" w:hAnsi="Garamond"/>
              </w:rPr>
              <w:lastRenderedPageBreak/>
              <w:t>Other achievements / interests at university</w:t>
            </w:r>
            <w:r w:rsidR="00CC2E99" w:rsidRPr="00656978">
              <w:rPr>
                <w:rFonts w:ascii="Garamond" w:hAnsi="Garamond"/>
              </w:rPr>
              <w:t>:</w:t>
            </w:r>
            <w:r w:rsidRPr="00656978">
              <w:rPr>
                <w:rFonts w:ascii="Garamond" w:hAnsi="Garamond"/>
              </w:rPr>
              <w:t xml:space="preserve"> </w:t>
            </w:r>
          </w:p>
          <w:p w:rsidR="004D159D" w:rsidRPr="00656978" w:rsidRDefault="004D159D" w:rsidP="00656978">
            <w:pPr>
              <w:rPr>
                <w:rFonts w:ascii="Garamond" w:hAnsi="Garamond"/>
              </w:rPr>
            </w:pPr>
          </w:p>
        </w:tc>
      </w:tr>
      <w:tr w:rsidR="00236CEC" w:rsidRPr="00656978" w:rsidTr="007E5CC0">
        <w:trPr>
          <w:trHeight w:hRule="exact" w:val="453"/>
        </w:trPr>
        <w:tc>
          <w:tcPr>
            <w:tcW w:w="1531" w:type="dxa"/>
            <w:gridSpan w:val="2"/>
            <w:tcBorders>
              <w:top w:val="single" w:sz="4" w:space="0" w:color="auto"/>
              <w:left w:val="single" w:sz="4" w:space="0" w:color="FFFFFF"/>
              <w:right w:val="single" w:sz="4" w:space="0" w:color="FFFFFF"/>
            </w:tcBorders>
          </w:tcPr>
          <w:p w:rsidR="00236CEC" w:rsidRPr="00656978" w:rsidRDefault="00236CEC" w:rsidP="00656978">
            <w:pPr>
              <w:rPr>
                <w:rFonts w:ascii="Garamond" w:hAnsi="Garamond"/>
                <w:b/>
              </w:rPr>
            </w:pPr>
          </w:p>
        </w:tc>
        <w:tc>
          <w:tcPr>
            <w:tcW w:w="7116" w:type="dxa"/>
            <w:gridSpan w:val="6"/>
            <w:tcBorders>
              <w:top w:val="single" w:sz="4" w:space="0" w:color="auto"/>
              <w:left w:val="single" w:sz="4" w:space="0" w:color="FFFFFF"/>
              <w:right w:val="single" w:sz="4" w:space="0" w:color="FFFFFF"/>
            </w:tcBorders>
            <w:vAlign w:val="bottom"/>
          </w:tcPr>
          <w:p w:rsidR="00236CEC" w:rsidRPr="00656978" w:rsidRDefault="00236CEC" w:rsidP="00656978">
            <w:pPr>
              <w:rPr>
                <w:rFonts w:ascii="Garamond" w:hAnsi="Garamond"/>
                <w:b/>
              </w:rPr>
            </w:pPr>
          </w:p>
        </w:tc>
      </w:tr>
      <w:tr w:rsidR="004D159D" w:rsidRPr="00656978" w:rsidTr="007E5CC0">
        <w:trPr>
          <w:trHeight w:val="414"/>
        </w:trPr>
        <w:tc>
          <w:tcPr>
            <w:tcW w:w="8647" w:type="dxa"/>
            <w:gridSpan w:val="8"/>
          </w:tcPr>
          <w:p w:rsidR="004D159D" w:rsidRPr="00656978" w:rsidRDefault="004D159D" w:rsidP="00656978">
            <w:pPr>
              <w:rPr>
                <w:rFonts w:ascii="Garamond" w:hAnsi="Garamond"/>
              </w:rPr>
            </w:pPr>
            <w:r w:rsidRPr="00656978">
              <w:rPr>
                <w:rFonts w:ascii="Garamond" w:hAnsi="Garamond"/>
              </w:rPr>
              <w:t xml:space="preserve">Other professional or vocational qualifications, and relevant courses / </w:t>
            </w:r>
            <w:r w:rsidR="004750BC" w:rsidRPr="00656978">
              <w:rPr>
                <w:rFonts w:ascii="Garamond" w:hAnsi="Garamond"/>
              </w:rPr>
              <w:t>training</w:t>
            </w:r>
            <w:r w:rsidRPr="00656978">
              <w:rPr>
                <w:rFonts w:ascii="Garamond" w:hAnsi="Garamond"/>
              </w:rPr>
              <w:t xml:space="preserve"> attended</w:t>
            </w:r>
            <w:r w:rsidR="00CC2E99" w:rsidRPr="00656978">
              <w:rPr>
                <w:rFonts w:ascii="Garamond" w:hAnsi="Garamond"/>
              </w:rPr>
              <w:t>:</w:t>
            </w:r>
          </w:p>
        </w:tc>
      </w:tr>
      <w:tr w:rsidR="004D159D" w:rsidRPr="00656978" w:rsidTr="007E5CC0">
        <w:trPr>
          <w:trHeight w:val="414"/>
        </w:trPr>
        <w:tc>
          <w:tcPr>
            <w:tcW w:w="3232" w:type="dxa"/>
            <w:gridSpan w:val="4"/>
          </w:tcPr>
          <w:p w:rsidR="004D159D" w:rsidRPr="00656978" w:rsidRDefault="004D159D" w:rsidP="00656978">
            <w:pPr>
              <w:jc w:val="center"/>
              <w:rPr>
                <w:rFonts w:ascii="Garamond" w:hAnsi="Garamond"/>
              </w:rPr>
            </w:pPr>
            <w:r w:rsidRPr="00656978">
              <w:rPr>
                <w:rFonts w:ascii="Garamond" w:hAnsi="Garamond"/>
              </w:rPr>
              <w:t>Institution or provider</w:t>
            </w:r>
          </w:p>
        </w:tc>
        <w:tc>
          <w:tcPr>
            <w:tcW w:w="3971" w:type="dxa"/>
            <w:gridSpan w:val="3"/>
            <w:vAlign w:val="center"/>
          </w:tcPr>
          <w:p w:rsidR="004D159D" w:rsidRPr="00656978" w:rsidRDefault="004D159D" w:rsidP="00656978">
            <w:pPr>
              <w:jc w:val="center"/>
              <w:rPr>
                <w:rFonts w:ascii="Garamond" w:hAnsi="Garamond"/>
              </w:rPr>
            </w:pPr>
            <w:r w:rsidRPr="00656978">
              <w:rPr>
                <w:rFonts w:ascii="Garamond" w:hAnsi="Garamond"/>
              </w:rPr>
              <w:t>Qualifications obtained and grade/level, or course / training details</w:t>
            </w:r>
          </w:p>
        </w:tc>
        <w:tc>
          <w:tcPr>
            <w:tcW w:w="1444" w:type="dxa"/>
            <w:vAlign w:val="center"/>
          </w:tcPr>
          <w:p w:rsidR="004D159D" w:rsidRPr="00656978" w:rsidRDefault="004D159D" w:rsidP="00656978">
            <w:pPr>
              <w:jc w:val="center"/>
              <w:rPr>
                <w:rFonts w:ascii="Garamond" w:hAnsi="Garamond"/>
              </w:rPr>
            </w:pPr>
            <w:r w:rsidRPr="00656978">
              <w:rPr>
                <w:rFonts w:ascii="Garamond" w:hAnsi="Garamond"/>
              </w:rPr>
              <w:t>Date</w:t>
            </w:r>
          </w:p>
        </w:tc>
      </w:tr>
      <w:tr w:rsidR="004D159D" w:rsidRPr="00656978" w:rsidTr="007E5CC0">
        <w:trPr>
          <w:trHeight w:hRule="exact" w:val="2020"/>
        </w:trPr>
        <w:tc>
          <w:tcPr>
            <w:tcW w:w="3232" w:type="dxa"/>
            <w:gridSpan w:val="4"/>
          </w:tcPr>
          <w:p w:rsidR="00383770" w:rsidRPr="00656978" w:rsidRDefault="00383770" w:rsidP="00656978">
            <w:pPr>
              <w:rPr>
                <w:rFonts w:ascii="Garamond" w:hAnsi="Garamond"/>
              </w:rPr>
            </w:pPr>
          </w:p>
        </w:tc>
        <w:tc>
          <w:tcPr>
            <w:tcW w:w="3971" w:type="dxa"/>
            <w:gridSpan w:val="3"/>
          </w:tcPr>
          <w:p w:rsidR="004D159D" w:rsidRPr="00656978" w:rsidRDefault="004D159D" w:rsidP="00656978">
            <w:pPr>
              <w:rPr>
                <w:rFonts w:ascii="Garamond" w:hAnsi="Garamond"/>
              </w:rPr>
            </w:pPr>
          </w:p>
        </w:tc>
        <w:tc>
          <w:tcPr>
            <w:tcW w:w="1444" w:type="dxa"/>
          </w:tcPr>
          <w:p w:rsidR="004D159D" w:rsidRPr="00656978" w:rsidRDefault="004D159D" w:rsidP="00656978">
            <w:pPr>
              <w:rPr>
                <w:rFonts w:ascii="Garamond" w:hAnsi="Garamond"/>
              </w:rPr>
            </w:pPr>
          </w:p>
        </w:tc>
      </w:tr>
    </w:tbl>
    <w:p w:rsidR="00502020" w:rsidRDefault="00502020" w:rsidP="00656978">
      <w:pPr>
        <w:rPr>
          <w:rFonts w:ascii="Garamond" w:hAnsi="Garamond"/>
          <w:b/>
          <w:color w:val="002060"/>
        </w:rPr>
      </w:pPr>
    </w:p>
    <w:p w:rsidR="00F17F72" w:rsidRPr="00656978" w:rsidRDefault="00F17F72" w:rsidP="00656978">
      <w:pPr>
        <w:rPr>
          <w:rFonts w:ascii="Garamond" w:hAnsi="Garamond"/>
          <w:b/>
          <w:color w:val="002060"/>
        </w:rPr>
      </w:pPr>
      <w:r w:rsidRPr="00656978">
        <w:rPr>
          <w:rFonts w:ascii="Garamond" w:hAnsi="Garamond"/>
          <w:b/>
          <w:color w:val="002060"/>
        </w:rPr>
        <w:t>Employment History</w:t>
      </w:r>
    </w:p>
    <w:p w:rsidR="00F17F72" w:rsidRPr="00656978" w:rsidRDefault="00F17F72" w:rsidP="00656978">
      <w:pPr>
        <w:rPr>
          <w:rFonts w:ascii="Garamond" w:hAnsi="Garamond"/>
        </w:rPr>
      </w:pPr>
      <w:r w:rsidRPr="00656978">
        <w:rPr>
          <w:rFonts w:ascii="Garamond" w:hAnsi="Garamond"/>
        </w:rPr>
        <w:t>Please supply a full history of all employment, self-employment and any periods of unemployment since leaving secondary education. Please include details of any voluntary work.</w:t>
      </w:r>
    </w:p>
    <w:p w:rsidR="00F17F72" w:rsidRPr="00656978" w:rsidRDefault="00F17F72" w:rsidP="00656978">
      <w:pPr>
        <w:rPr>
          <w:rFonts w:ascii="Garamond" w:hAnsi="Garamond"/>
        </w:rPr>
      </w:pPr>
    </w:p>
    <w:tbl>
      <w:tblPr>
        <w:tblW w:w="8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2306"/>
        <w:gridCol w:w="833"/>
        <w:gridCol w:w="1277"/>
        <w:gridCol w:w="1041"/>
        <w:gridCol w:w="1688"/>
      </w:tblGrid>
      <w:tr w:rsidR="00FA55C9" w:rsidRPr="00656978" w:rsidTr="007E5CC0">
        <w:trPr>
          <w:trHeight w:val="180"/>
        </w:trPr>
        <w:tc>
          <w:tcPr>
            <w:tcW w:w="8615" w:type="dxa"/>
            <w:gridSpan w:val="6"/>
            <w:tcBorders>
              <w:top w:val="single" w:sz="4" w:space="0" w:color="FFFFFF"/>
              <w:left w:val="single" w:sz="4" w:space="0" w:color="FFFFFF"/>
              <w:right w:val="single" w:sz="4" w:space="0" w:color="FFFFFF"/>
            </w:tcBorders>
            <w:vAlign w:val="bottom"/>
          </w:tcPr>
          <w:p w:rsidR="00F17F72" w:rsidRPr="00656978" w:rsidRDefault="009253BF" w:rsidP="00656978">
            <w:pPr>
              <w:rPr>
                <w:rFonts w:ascii="Garamond" w:hAnsi="Garamond"/>
                <w:b/>
              </w:rPr>
            </w:pPr>
            <w:r w:rsidRPr="00656978">
              <w:rPr>
                <w:rFonts w:ascii="Garamond" w:hAnsi="Garamond"/>
                <w:b/>
              </w:rPr>
              <w:t>Current/</w:t>
            </w:r>
            <w:r w:rsidR="00CC2E99" w:rsidRPr="00656978">
              <w:rPr>
                <w:rFonts w:ascii="Garamond" w:hAnsi="Garamond"/>
                <w:b/>
              </w:rPr>
              <w:t>Last E</w:t>
            </w:r>
            <w:r w:rsidR="00F17F72" w:rsidRPr="00656978">
              <w:rPr>
                <w:rFonts w:ascii="Garamond" w:hAnsi="Garamond"/>
                <w:b/>
              </w:rPr>
              <w:t>mployment</w:t>
            </w:r>
          </w:p>
          <w:p w:rsidR="00F17F72" w:rsidRPr="00656978" w:rsidRDefault="00F17F72" w:rsidP="00656978">
            <w:pPr>
              <w:rPr>
                <w:rFonts w:ascii="Garamond" w:hAnsi="Garamond"/>
                <w:b/>
              </w:rPr>
            </w:pPr>
          </w:p>
        </w:tc>
      </w:tr>
      <w:tr w:rsidR="00FA55C9" w:rsidRPr="00656978" w:rsidTr="007E5CC0">
        <w:trPr>
          <w:trHeight w:val="333"/>
        </w:trPr>
        <w:tc>
          <w:tcPr>
            <w:tcW w:w="8615" w:type="dxa"/>
            <w:gridSpan w:val="6"/>
          </w:tcPr>
          <w:p w:rsidR="00F17F72" w:rsidRPr="00656978" w:rsidRDefault="00444A83" w:rsidP="00656978">
            <w:pPr>
              <w:rPr>
                <w:rFonts w:ascii="Garamond" w:hAnsi="Garamond"/>
              </w:rPr>
            </w:pPr>
            <w:r w:rsidRPr="00656978">
              <w:rPr>
                <w:rFonts w:ascii="Garamond" w:hAnsi="Garamond"/>
              </w:rPr>
              <w:t>Employer</w:t>
            </w:r>
            <w:r w:rsidR="00F17F72" w:rsidRPr="00656978">
              <w:rPr>
                <w:rFonts w:ascii="Garamond" w:hAnsi="Garamond"/>
              </w:rPr>
              <w:t>:</w:t>
            </w:r>
          </w:p>
          <w:p w:rsidR="00F17F72" w:rsidRPr="00656978" w:rsidRDefault="00F17F72" w:rsidP="00656978">
            <w:pPr>
              <w:rPr>
                <w:rFonts w:ascii="Garamond" w:hAnsi="Garamond"/>
              </w:rPr>
            </w:pPr>
          </w:p>
          <w:p w:rsidR="00F17F72" w:rsidRPr="00656978" w:rsidRDefault="00F17F72" w:rsidP="00656978">
            <w:pPr>
              <w:rPr>
                <w:rFonts w:ascii="Garamond" w:hAnsi="Garamond"/>
                <w:b/>
              </w:rPr>
            </w:pPr>
          </w:p>
        </w:tc>
      </w:tr>
      <w:tr w:rsidR="00FA55C9" w:rsidRPr="00656978" w:rsidTr="007E5CC0">
        <w:trPr>
          <w:trHeight w:val="429"/>
        </w:trPr>
        <w:tc>
          <w:tcPr>
            <w:tcW w:w="8615" w:type="dxa"/>
            <w:gridSpan w:val="6"/>
          </w:tcPr>
          <w:p w:rsidR="00F17F72" w:rsidRPr="00656978" w:rsidRDefault="00F17F72" w:rsidP="00656978">
            <w:pPr>
              <w:rPr>
                <w:rFonts w:ascii="Garamond" w:hAnsi="Garamond"/>
              </w:rPr>
            </w:pPr>
            <w:r w:rsidRPr="00656978">
              <w:rPr>
                <w:rFonts w:ascii="Garamond" w:hAnsi="Garamond"/>
              </w:rPr>
              <w:t>Position(s) held</w:t>
            </w:r>
            <w:r w:rsidR="00CC2E99" w:rsidRPr="00656978">
              <w:rPr>
                <w:rFonts w:ascii="Garamond" w:hAnsi="Garamond"/>
              </w:rPr>
              <w:t>:</w:t>
            </w:r>
            <w:r w:rsidRPr="00656978">
              <w:rPr>
                <w:rFonts w:ascii="Garamond" w:hAnsi="Garamond"/>
              </w:rPr>
              <w:t xml:space="preserve"> </w:t>
            </w:r>
          </w:p>
          <w:p w:rsidR="00F17F72" w:rsidRPr="00656978" w:rsidRDefault="00F17F72" w:rsidP="00656978">
            <w:pPr>
              <w:rPr>
                <w:rFonts w:ascii="Garamond" w:hAnsi="Garamond"/>
              </w:rPr>
            </w:pPr>
          </w:p>
        </w:tc>
      </w:tr>
      <w:tr w:rsidR="00FA55C9" w:rsidRPr="00656978" w:rsidTr="007E5CC0">
        <w:trPr>
          <w:trHeight w:val="479"/>
        </w:trPr>
        <w:tc>
          <w:tcPr>
            <w:tcW w:w="4609" w:type="dxa"/>
            <w:gridSpan w:val="3"/>
          </w:tcPr>
          <w:p w:rsidR="00F17F72" w:rsidRPr="00656978" w:rsidRDefault="00F17F72" w:rsidP="00656978">
            <w:pPr>
              <w:rPr>
                <w:rFonts w:ascii="Garamond" w:hAnsi="Garamond"/>
              </w:rPr>
            </w:pPr>
            <w:r w:rsidRPr="00656978">
              <w:rPr>
                <w:rFonts w:ascii="Garamond" w:hAnsi="Garamond"/>
              </w:rPr>
              <w:t xml:space="preserve">Address:   </w:t>
            </w:r>
          </w:p>
          <w:p w:rsidR="00F17F72" w:rsidRPr="00656978" w:rsidRDefault="00F17F72" w:rsidP="00656978">
            <w:pPr>
              <w:rPr>
                <w:rFonts w:ascii="Garamond" w:hAnsi="Garamond"/>
              </w:rPr>
            </w:pPr>
          </w:p>
        </w:tc>
        <w:tc>
          <w:tcPr>
            <w:tcW w:w="4006" w:type="dxa"/>
            <w:gridSpan w:val="3"/>
          </w:tcPr>
          <w:p w:rsidR="00F17F72" w:rsidRPr="00656978" w:rsidRDefault="00F17F72" w:rsidP="00656978">
            <w:pPr>
              <w:rPr>
                <w:rFonts w:ascii="Garamond" w:hAnsi="Garamond"/>
              </w:rPr>
            </w:pPr>
            <w:r w:rsidRPr="00656978">
              <w:rPr>
                <w:rFonts w:ascii="Garamond" w:hAnsi="Garamond"/>
              </w:rPr>
              <w:t xml:space="preserve">Employed from: </w:t>
            </w:r>
          </w:p>
          <w:p w:rsidR="00F17F72" w:rsidRPr="00656978" w:rsidRDefault="00F17F72" w:rsidP="00656978">
            <w:pPr>
              <w:rPr>
                <w:rFonts w:ascii="Garamond" w:hAnsi="Garamond"/>
              </w:rPr>
            </w:pPr>
          </w:p>
          <w:p w:rsidR="00F17F72" w:rsidRPr="00656978" w:rsidRDefault="00F17F72" w:rsidP="00656978">
            <w:pPr>
              <w:rPr>
                <w:rFonts w:ascii="Garamond" w:hAnsi="Garamond"/>
              </w:rPr>
            </w:pPr>
            <w:r w:rsidRPr="00656978">
              <w:rPr>
                <w:rFonts w:ascii="Garamond" w:hAnsi="Garamond"/>
              </w:rPr>
              <w:t xml:space="preserve">Employed to:  </w:t>
            </w:r>
          </w:p>
        </w:tc>
      </w:tr>
      <w:tr w:rsidR="00FA55C9" w:rsidRPr="00656978" w:rsidTr="007E5CC0">
        <w:trPr>
          <w:trHeight w:val="265"/>
        </w:trPr>
        <w:tc>
          <w:tcPr>
            <w:tcW w:w="4609" w:type="dxa"/>
            <w:gridSpan w:val="3"/>
          </w:tcPr>
          <w:p w:rsidR="00F17F72" w:rsidRPr="00656978" w:rsidRDefault="00F17F72" w:rsidP="00656978">
            <w:pPr>
              <w:rPr>
                <w:rFonts w:ascii="Garamond" w:hAnsi="Garamond"/>
              </w:rPr>
            </w:pPr>
            <w:r w:rsidRPr="00656978">
              <w:rPr>
                <w:rFonts w:ascii="Garamond" w:hAnsi="Garamond"/>
              </w:rPr>
              <w:t>Salary</w:t>
            </w:r>
            <w:r w:rsidR="007611F6" w:rsidRPr="00656978">
              <w:rPr>
                <w:rFonts w:ascii="Garamond" w:hAnsi="Garamond"/>
              </w:rPr>
              <w:t xml:space="preserve"> and allowances</w:t>
            </w:r>
            <w:r w:rsidRPr="00656978">
              <w:rPr>
                <w:rFonts w:ascii="Garamond" w:hAnsi="Garamond"/>
              </w:rPr>
              <w:t xml:space="preserve">:   </w:t>
            </w:r>
          </w:p>
          <w:p w:rsidR="00F17F72" w:rsidRPr="00656978" w:rsidRDefault="00F17F72" w:rsidP="00656978">
            <w:pPr>
              <w:rPr>
                <w:rFonts w:ascii="Garamond" w:hAnsi="Garamond"/>
              </w:rPr>
            </w:pPr>
          </w:p>
        </w:tc>
        <w:tc>
          <w:tcPr>
            <w:tcW w:w="4006" w:type="dxa"/>
            <w:gridSpan w:val="3"/>
          </w:tcPr>
          <w:p w:rsidR="00F17F72" w:rsidRPr="00656978" w:rsidRDefault="00F17F72" w:rsidP="00656978">
            <w:pPr>
              <w:rPr>
                <w:rFonts w:ascii="Garamond" w:hAnsi="Garamond"/>
              </w:rPr>
            </w:pPr>
            <w:r w:rsidRPr="00656978">
              <w:rPr>
                <w:rFonts w:ascii="Garamond" w:hAnsi="Garamond"/>
              </w:rPr>
              <w:t xml:space="preserve">Any benefits, </w:t>
            </w:r>
            <w:ins w:id="1" w:author="Author">
              <w:r w:rsidR="00867F3A" w:rsidRPr="00656978">
                <w:rPr>
                  <w:rFonts w:ascii="Garamond" w:hAnsi="Garamond"/>
                </w:rPr>
                <w:t>e.g.</w:t>
              </w:r>
            </w:ins>
            <w:r w:rsidRPr="00656978">
              <w:rPr>
                <w:rFonts w:ascii="Garamond" w:hAnsi="Garamond"/>
              </w:rPr>
              <w:t xml:space="preserve"> accommodation:</w:t>
            </w:r>
          </w:p>
          <w:p w:rsidR="00F17F72" w:rsidRPr="00656978" w:rsidRDefault="00F17F72" w:rsidP="00656978">
            <w:pPr>
              <w:rPr>
                <w:rFonts w:ascii="Garamond" w:hAnsi="Garamond"/>
              </w:rPr>
            </w:pPr>
          </w:p>
        </w:tc>
      </w:tr>
      <w:tr w:rsidR="00FA55C9" w:rsidRPr="00656978" w:rsidTr="007E5CC0">
        <w:trPr>
          <w:trHeight w:val="4366"/>
        </w:trPr>
        <w:tc>
          <w:tcPr>
            <w:tcW w:w="8615" w:type="dxa"/>
            <w:gridSpan w:val="6"/>
          </w:tcPr>
          <w:p w:rsidR="00F17F72" w:rsidRPr="00656978" w:rsidRDefault="00F17F72" w:rsidP="00656978">
            <w:pPr>
              <w:rPr>
                <w:rFonts w:ascii="Garamond" w:hAnsi="Garamond"/>
              </w:rPr>
            </w:pPr>
            <w:r w:rsidRPr="00656978">
              <w:rPr>
                <w:rFonts w:ascii="Garamond" w:hAnsi="Garamond"/>
              </w:rPr>
              <w:lastRenderedPageBreak/>
              <w:t>Please give a brief description of current duties, responsibilities and your achievements</w:t>
            </w:r>
            <w:r w:rsidR="00CC2E99" w:rsidRPr="00656978">
              <w:rPr>
                <w:rFonts w:ascii="Garamond" w:hAnsi="Garamond"/>
              </w:rPr>
              <w:t>:</w:t>
            </w:r>
            <w:r w:rsidR="00AF192C" w:rsidRPr="00656978">
              <w:rPr>
                <w:rFonts w:ascii="Garamond" w:hAnsi="Garamond"/>
              </w:rPr>
              <w:t xml:space="preserve">  </w:t>
            </w:r>
          </w:p>
          <w:p w:rsidR="00AF192C" w:rsidRPr="00656978" w:rsidRDefault="00AF192C" w:rsidP="00656978">
            <w:pPr>
              <w:rPr>
                <w:rFonts w:ascii="Garamond" w:hAnsi="Garamond"/>
              </w:rPr>
            </w:pPr>
          </w:p>
        </w:tc>
      </w:tr>
      <w:tr w:rsidR="00FA55C9" w:rsidRPr="00656978" w:rsidTr="007E5CC0">
        <w:trPr>
          <w:trHeight w:val="573"/>
        </w:trPr>
        <w:tc>
          <w:tcPr>
            <w:tcW w:w="8615" w:type="dxa"/>
            <w:gridSpan w:val="6"/>
          </w:tcPr>
          <w:p w:rsidR="00F17F72" w:rsidRPr="00656978" w:rsidRDefault="007611F6" w:rsidP="00656978">
            <w:pPr>
              <w:rPr>
                <w:rFonts w:ascii="Garamond" w:hAnsi="Garamond"/>
              </w:rPr>
            </w:pPr>
            <w:r w:rsidRPr="00656978">
              <w:rPr>
                <w:rFonts w:ascii="Garamond" w:hAnsi="Garamond"/>
              </w:rPr>
              <w:t>Notice period</w:t>
            </w:r>
          </w:p>
          <w:p w:rsidR="00F17F72" w:rsidRPr="00656978" w:rsidRDefault="00F17F72" w:rsidP="00656978">
            <w:pPr>
              <w:rPr>
                <w:rFonts w:ascii="Garamond" w:hAnsi="Garamond"/>
              </w:rPr>
            </w:pPr>
          </w:p>
          <w:p w:rsidR="00F17F72" w:rsidRPr="00656978" w:rsidRDefault="00F17F72" w:rsidP="00656978">
            <w:pPr>
              <w:rPr>
                <w:rFonts w:ascii="Garamond" w:hAnsi="Garamond"/>
              </w:rPr>
            </w:pPr>
          </w:p>
        </w:tc>
      </w:tr>
      <w:tr w:rsidR="00FA55C9" w:rsidRPr="00656978" w:rsidTr="007E5CC0">
        <w:trPr>
          <w:trHeight w:val="180"/>
        </w:trPr>
        <w:tc>
          <w:tcPr>
            <w:tcW w:w="8615" w:type="dxa"/>
            <w:gridSpan w:val="6"/>
            <w:tcBorders>
              <w:top w:val="single" w:sz="4" w:space="0" w:color="FFFFFF"/>
              <w:left w:val="single" w:sz="4" w:space="0" w:color="FFFFFF"/>
              <w:right w:val="single" w:sz="4" w:space="0" w:color="FFFFFF"/>
            </w:tcBorders>
            <w:vAlign w:val="bottom"/>
          </w:tcPr>
          <w:p w:rsidR="00F17F72" w:rsidRPr="00656978" w:rsidRDefault="00F17F72" w:rsidP="00656978">
            <w:pPr>
              <w:rPr>
                <w:rFonts w:ascii="Garamond" w:hAnsi="Garamond"/>
                <w:b/>
              </w:rPr>
            </w:pPr>
          </w:p>
          <w:p w:rsidR="00F17F72" w:rsidRPr="00656978" w:rsidRDefault="00CC2E99" w:rsidP="00656978">
            <w:pPr>
              <w:rPr>
                <w:rFonts w:ascii="Garamond" w:hAnsi="Garamond"/>
                <w:b/>
              </w:rPr>
            </w:pPr>
            <w:r w:rsidRPr="00656978">
              <w:rPr>
                <w:rFonts w:ascii="Garamond" w:hAnsi="Garamond"/>
                <w:b/>
              </w:rPr>
              <w:t>Previous E</w:t>
            </w:r>
            <w:r w:rsidR="00F17F72" w:rsidRPr="00656978">
              <w:rPr>
                <w:rFonts w:ascii="Garamond" w:hAnsi="Garamond"/>
                <w:b/>
              </w:rPr>
              <w:t>mployment</w:t>
            </w:r>
          </w:p>
          <w:p w:rsidR="00F17F72" w:rsidRPr="00656978" w:rsidRDefault="00F17F72" w:rsidP="00656978">
            <w:pPr>
              <w:rPr>
                <w:rFonts w:ascii="Garamond" w:hAnsi="Garamond"/>
                <w:b/>
              </w:rPr>
            </w:pPr>
          </w:p>
        </w:tc>
      </w:tr>
      <w:tr w:rsidR="00FA55C9" w:rsidRPr="00656978" w:rsidTr="007E5CC0">
        <w:trPr>
          <w:trHeight w:val="429"/>
        </w:trPr>
        <w:tc>
          <w:tcPr>
            <w:tcW w:w="8615" w:type="dxa"/>
            <w:gridSpan w:val="6"/>
          </w:tcPr>
          <w:p w:rsidR="00F17F72" w:rsidRPr="00656978" w:rsidRDefault="00444A83" w:rsidP="00656978">
            <w:pPr>
              <w:rPr>
                <w:rFonts w:ascii="Garamond" w:hAnsi="Garamond"/>
              </w:rPr>
            </w:pPr>
            <w:r w:rsidRPr="00656978">
              <w:rPr>
                <w:rFonts w:ascii="Garamond" w:hAnsi="Garamond"/>
              </w:rPr>
              <w:t>Employer</w:t>
            </w:r>
            <w:r w:rsidR="00F17F72" w:rsidRPr="00656978">
              <w:rPr>
                <w:rFonts w:ascii="Garamond" w:hAnsi="Garamond"/>
              </w:rPr>
              <w:t xml:space="preserve">:    </w:t>
            </w:r>
          </w:p>
          <w:p w:rsidR="00F17F72" w:rsidRPr="00656978" w:rsidRDefault="00F17F72" w:rsidP="00656978">
            <w:pPr>
              <w:rPr>
                <w:rFonts w:ascii="Garamond" w:hAnsi="Garamond"/>
                <w:b/>
              </w:rPr>
            </w:pPr>
          </w:p>
        </w:tc>
      </w:tr>
      <w:tr w:rsidR="00FA55C9" w:rsidRPr="00656978" w:rsidTr="007E5CC0">
        <w:trPr>
          <w:trHeight w:val="387"/>
        </w:trPr>
        <w:tc>
          <w:tcPr>
            <w:tcW w:w="8615" w:type="dxa"/>
            <w:gridSpan w:val="6"/>
          </w:tcPr>
          <w:p w:rsidR="00F17F72" w:rsidRPr="00656978" w:rsidRDefault="00F17F72" w:rsidP="00656978">
            <w:pPr>
              <w:rPr>
                <w:rFonts w:ascii="Garamond" w:hAnsi="Garamond"/>
              </w:rPr>
            </w:pPr>
            <w:r w:rsidRPr="00656978">
              <w:rPr>
                <w:rFonts w:ascii="Garamond" w:hAnsi="Garamond"/>
              </w:rPr>
              <w:t xml:space="preserve">Position(s) held:                                                             </w:t>
            </w:r>
          </w:p>
          <w:p w:rsidR="00F17F72" w:rsidRPr="00656978" w:rsidRDefault="00F17F72" w:rsidP="00656978">
            <w:pPr>
              <w:rPr>
                <w:rFonts w:ascii="Garamond" w:hAnsi="Garamond"/>
              </w:rPr>
            </w:pPr>
          </w:p>
        </w:tc>
      </w:tr>
      <w:tr w:rsidR="00FA55C9" w:rsidRPr="00656978" w:rsidTr="007E5CC0">
        <w:trPr>
          <w:trHeight w:val="720"/>
        </w:trPr>
        <w:tc>
          <w:tcPr>
            <w:tcW w:w="4609" w:type="dxa"/>
            <w:gridSpan w:val="3"/>
          </w:tcPr>
          <w:p w:rsidR="00F17F72" w:rsidRPr="00656978" w:rsidRDefault="00F17F72" w:rsidP="00656978">
            <w:pPr>
              <w:rPr>
                <w:rFonts w:ascii="Garamond" w:hAnsi="Garamond"/>
              </w:rPr>
            </w:pPr>
            <w:r w:rsidRPr="00656978">
              <w:rPr>
                <w:rFonts w:ascii="Garamond" w:hAnsi="Garamond"/>
              </w:rPr>
              <w:t>Address:</w:t>
            </w:r>
          </w:p>
          <w:p w:rsidR="00F17F72" w:rsidRPr="00656978" w:rsidRDefault="00F17F72" w:rsidP="00656978">
            <w:pPr>
              <w:rPr>
                <w:rFonts w:ascii="Garamond" w:hAnsi="Garamond"/>
              </w:rPr>
            </w:pPr>
          </w:p>
        </w:tc>
        <w:tc>
          <w:tcPr>
            <w:tcW w:w="4006" w:type="dxa"/>
            <w:gridSpan w:val="3"/>
          </w:tcPr>
          <w:p w:rsidR="00F17F72" w:rsidRPr="00656978" w:rsidRDefault="00F17F72" w:rsidP="00656978">
            <w:pPr>
              <w:rPr>
                <w:rFonts w:ascii="Garamond" w:hAnsi="Garamond"/>
              </w:rPr>
            </w:pPr>
            <w:r w:rsidRPr="00656978">
              <w:rPr>
                <w:rFonts w:ascii="Garamond" w:hAnsi="Garamond"/>
              </w:rPr>
              <w:t xml:space="preserve">Employed from:                                                  </w:t>
            </w:r>
          </w:p>
          <w:p w:rsidR="00F17F72" w:rsidRPr="00656978" w:rsidRDefault="00F17F72" w:rsidP="00656978">
            <w:pPr>
              <w:rPr>
                <w:rFonts w:ascii="Garamond" w:hAnsi="Garamond"/>
              </w:rPr>
            </w:pPr>
          </w:p>
          <w:p w:rsidR="00F17F72" w:rsidRPr="00656978" w:rsidRDefault="00F17F72" w:rsidP="00656978">
            <w:pPr>
              <w:rPr>
                <w:rFonts w:ascii="Garamond" w:hAnsi="Garamond"/>
              </w:rPr>
            </w:pPr>
            <w:r w:rsidRPr="00656978">
              <w:rPr>
                <w:rFonts w:ascii="Garamond" w:hAnsi="Garamond"/>
              </w:rPr>
              <w:t>Employed to:</w:t>
            </w:r>
          </w:p>
        </w:tc>
      </w:tr>
      <w:tr w:rsidR="00FA55C9" w:rsidRPr="00656978" w:rsidTr="007E5CC0">
        <w:trPr>
          <w:trHeight w:val="507"/>
        </w:trPr>
        <w:tc>
          <w:tcPr>
            <w:tcW w:w="4609" w:type="dxa"/>
            <w:gridSpan w:val="3"/>
          </w:tcPr>
          <w:p w:rsidR="00F17F72" w:rsidRPr="00656978" w:rsidRDefault="00F17F72" w:rsidP="00656978">
            <w:pPr>
              <w:rPr>
                <w:rFonts w:ascii="Garamond" w:hAnsi="Garamond"/>
              </w:rPr>
            </w:pPr>
            <w:r w:rsidRPr="00656978">
              <w:rPr>
                <w:rFonts w:ascii="Garamond" w:hAnsi="Garamond"/>
              </w:rPr>
              <w:t>Salary</w:t>
            </w:r>
            <w:r w:rsidR="009E0075" w:rsidRPr="00656978">
              <w:rPr>
                <w:rFonts w:ascii="Garamond" w:hAnsi="Garamond"/>
              </w:rPr>
              <w:t xml:space="preserve"> and allowances</w:t>
            </w:r>
            <w:r w:rsidRPr="00656978">
              <w:rPr>
                <w:rFonts w:ascii="Garamond" w:hAnsi="Garamond"/>
              </w:rPr>
              <w:t xml:space="preserve">:  </w:t>
            </w:r>
          </w:p>
        </w:tc>
        <w:tc>
          <w:tcPr>
            <w:tcW w:w="4006" w:type="dxa"/>
            <w:gridSpan w:val="3"/>
          </w:tcPr>
          <w:p w:rsidR="00F17F72" w:rsidRPr="00656978" w:rsidRDefault="00F17F72" w:rsidP="00656978">
            <w:pPr>
              <w:rPr>
                <w:rFonts w:ascii="Garamond" w:hAnsi="Garamond"/>
              </w:rPr>
            </w:pPr>
            <w:r w:rsidRPr="00656978">
              <w:rPr>
                <w:rFonts w:ascii="Garamond" w:hAnsi="Garamond"/>
              </w:rPr>
              <w:t xml:space="preserve">Any benefits, </w:t>
            </w:r>
            <w:ins w:id="2" w:author="Author">
              <w:r w:rsidR="00867F3A" w:rsidRPr="00656978">
                <w:rPr>
                  <w:rFonts w:ascii="Garamond" w:hAnsi="Garamond"/>
                </w:rPr>
                <w:t>e.g.</w:t>
              </w:r>
            </w:ins>
            <w:r w:rsidRPr="00656978">
              <w:rPr>
                <w:rFonts w:ascii="Garamond" w:hAnsi="Garamond"/>
              </w:rPr>
              <w:t xml:space="preserve"> accommodation:</w:t>
            </w:r>
          </w:p>
        </w:tc>
      </w:tr>
      <w:tr w:rsidR="00FA55C9" w:rsidRPr="00656978" w:rsidTr="007E5CC0">
        <w:trPr>
          <w:trHeight w:val="1603"/>
        </w:trPr>
        <w:tc>
          <w:tcPr>
            <w:tcW w:w="8615" w:type="dxa"/>
            <w:gridSpan w:val="6"/>
          </w:tcPr>
          <w:p w:rsidR="00F17F72" w:rsidRPr="00656978" w:rsidRDefault="00F17F72" w:rsidP="00656978">
            <w:pPr>
              <w:rPr>
                <w:rFonts w:ascii="Garamond" w:hAnsi="Garamond"/>
              </w:rPr>
            </w:pPr>
            <w:r w:rsidRPr="00656978">
              <w:rPr>
                <w:rFonts w:ascii="Garamond" w:hAnsi="Garamond"/>
              </w:rPr>
              <w:t>Please give a brief description of your duties, responsibilities and your achievements</w:t>
            </w:r>
            <w:r w:rsidR="00CC2E99" w:rsidRPr="00656978">
              <w:rPr>
                <w:rFonts w:ascii="Garamond" w:hAnsi="Garamond"/>
              </w:rPr>
              <w:t>:</w:t>
            </w:r>
          </w:p>
          <w:p w:rsidR="00F17F72" w:rsidRDefault="00F17F72"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Pr="00656978" w:rsidRDefault="007E5CC0" w:rsidP="00656978">
            <w:pPr>
              <w:rPr>
                <w:rFonts w:ascii="Garamond" w:hAnsi="Garamond"/>
                <w:b/>
              </w:rPr>
            </w:pPr>
          </w:p>
        </w:tc>
      </w:tr>
      <w:tr w:rsidR="00FA55C9" w:rsidRPr="00656978" w:rsidTr="007E5CC0">
        <w:trPr>
          <w:trHeight w:val="70"/>
        </w:trPr>
        <w:tc>
          <w:tcPr>
            <w:tcW w:w="8615" w:type="dxa"/>
            <w:gridSpan w:val="6"/>
          </w:tcPr>
          <w:p w:rsidR="00F17F72" w:rsidRPr="00656978" w:rsidRDefault="00F17F72" w:rsidP="00656978">
            <w:pPr>
              <w:rPr>
                <w:rFonts w:ascii="Garamond" w:hAnsi="Garamond"/>
              </w:rPr>
            </w:pPr>
            <w:r w:rsidRPr="00656978">
              <w:rPr>
                <w:rFonts w:ascii="Garamond" w:hAnsi="Garamond"/>
              </w:rPr>
              <w:t>Reason for leaving</w:t>
            </w:r>
            <w:r w:rsidR="00CC2E99" w:rsidRPr="00656978">
              <w:rPr>
                <w:rFonts w:ascii="Garamond" w:hAnsi="Garamond"/>
              </w:rPr>
              <w:t>:</w:t>
            </w:r>
            <w:r w:rsidRPr="00656978">
              <w:rPr>
                <w:rFonts w:ascii="Garamond" w:hAnsi="Garamond"/>
              </w:rPr>
              <w:t xml:space="preserve">   </w:t>
            </w:r>
          </w:p>
          <w:p w:rsidR="00F17F72" w:rsidRPr="00656978" w:rsidRDefault="00F17F72" w:rsidP="00656978">
            <w:pPr>
              <w:rPr>
                <w:rFonts w:ascii="Garamond" w:hAnsi="Garamond"/>
              </w:rPr>
            </w:pPr>
          </w:p>
        </w:tc>
      </w:tr>
      <w:tr w:rsidR="00FA55C9" w:rsidRPr="00656978" w:rsidTr="007E5CC0">
        <w:trPr>
          <w:trHeight w:val="560"/>
        </w:trPr>
        <w:tc>
          <w:tcPr>
            <w:tcW w:w="8615" w:type="dxa"/>
            <w:gridSpan w:val="6"/>
            <w:tcBorders>
              <w:top w:val="nil"/>
              <w:left w:val="nil"/>
              <w:bottom w:val="single" w:sz="4" w:space="0" w:color="auto"/>
              <w:right w:val="nil"/>
            </w:tcBorders>
            <w:vAlign w:val="bottom"/>
          </w:tcPr>
          <w:p w:rsidR="007E5CC0" w:rsidRDefault="007E5CC0" w:rsidP="00656978">
            <w:pPr>
              <w:rPr>
                <w:rFonts w:ascii="Garamond" w:hAnsi="Garamond"/>
                <w:b/>
              </w:rPr>
            </w:pPr>
          </w:p>
          <w:p w:rsidR="007E5CC0" w:rsidRDefault="007E5CC0" w:rsidP="00656978">
            <w:pPr>
              <w:rPr>
                <w:rFonts w:ascii="Garamond" w:hAnsi="Garamond"/>
                <w:b/>
              </w:rPr>
            </w:pPr>
          </w:p>
          <w:p w:rsidR="007E5CC0" w:rsidRDefault="007E5CC0" w:rsidP="00656978">
            <w:pPr>
              <w:rPr>
                <w:rFonts w:ascii="Garamond" w:hAnsi="Garamond"/>
                <w:b/>
              </w:rPr>
            </w:pPr>
          </w:p>
          <w:p w:rsidR="007E5CC0" w:rsidRPr="00656978" w:rsidRDefault="007E5CC0" w:rsidP="00656978">
            <w:pPr>
              <w:rPr>
                <w:rFonts w:ascii="Garamond" w:hAnsi="Garamond"/>
                <w:b/>
              </w:rPr>
            </w:pPr>
          </w:p>
        </w:tc>
      </w:tr>
      <w:tr w:rsidR="00FA55C9" w:rsidRPr="00656978" w:rsidTr="007E5CC0">
        <w:tc>
          <w:tcPr>
            <w:tcW w:w="1470" w:type="dxa"/>
            <w:tcBorders>
              <w:top w:val="single" w:sz="4" w:space="0" w:color="auto"/>
              <w:left w:val="single" w:sz="4" w:space="0" w:color="auto"/>
              <w:bottom w:val="single" w:sz="4" w:space="0" w:color="auto"/>
              <w:right w:val="single" w:sz="4" w:space="0" w:color="auto"/>
            </w:tcBorders>
            <w:vAlign w:val="center"/>
          </w:tcPr>
          <w:p w:rsidR="00F17F72" w:rsidRPr="00656978" w:rsidRDefault="00F17F72" w:rsidP="00656978">
            <w:pPr>
              <w:jc w:val="center"/>
              <w:rPr>
                <w:rFonts w:ascii="Garamond" w:hAnsi="Garamond"/>
              </w:rPr>
            </w:pPr>
            <w:r w:rsidRPr="00656978">
              <w:rPr>
                <w:rFonts w:ascii="Garamond" w:hAnsi="Garamond"/>
              </w:rPr>
              <w:t>From / to</w:t>
            </w:r>
          </w:p>
          <w:p w:rsidR="00F17F72" w:rsidRPr="00656978" w:rsidRDefault="00F17F72" w:rsidP="00656978">
            <w:pPr>
              <w:jc w:val="center"/>
              <w:rPr>
                <w:rFonts w:ascii="Garamond" w:hAnsi="Garamond"/>
              </w:rPr>
            </w:pPr>
            <w:r w:rsidRPr="00656978">
              <w:rPr>
                <w:rFonts w:ascii="Garamond" w:hAnsi="Garamond"/>
              </w:rPr>
              <w:t>(mm/yyyy)</w:t>
            </w:r>
          </w:p>
        </w:tc>
        <w:tc>
          <w:tcPr>
            <w:tcW w:w="2306" w:type="dxa"/>
            <w:tcBorders>
              <w:top w:val="single" w:sz="4" w:space="0" w:color="auto"/>
              <w:left w:val="single" w:sz="4" w:space="0" w:color="auto"/>
              <w:bottom w:val="single" w:sz="4" w:space="0" w:color="auto"/>
              <w:right w:val="single" w:sz="4" w:space="0" w:color="auto"/>
            </w:tcBorders>
            <w:vAlign w:val="center"/>
          </w:tcPr>
          <w:p w:rsidR="00F17F72" w:rsidRPr="00656978" w:rsidRDefault="00F17F72" w:rsidP="00656978">
            <w:pPr>
              <w:jc w:val="center"/>
              <w:rPr>
                <w:rFonts w:ascii="Garamond" w:hAnsi="Garamond"/>
              </w:rPr>
            </w:pPr>
            <w:r w:rsidRPr="00656978">
              <w:rPr>
                <w:rFonts w:ascii="Garamond" w:hAnsi="Garamond"/>
              </w:rPr>
              <w:t>Name/address/phone number of employer</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F17F72" w:rsidRPr="00656978" w:rsidRDefault="00F17F72" w:rsidP="00656978">
            <w:pPr>
              <w:jc w:val="center"/>
              <w:rPr>
                <w:rFonts w:ascii="Garamond" w:hAnsi="Garamond"/>
              </w:rPr>
            </w:pPr>
            <w:r w:rsidRPr="00656978">
              <w:rPr>
                <w:rFonts w:ascii="Garamond" w:hAnsi="Garamond"/>
              </w:rPr>
              <w:t xml:space="preserve">Job title and </w:t>
            </w:r>
          </w:p>
          <w:p w:rsidR="00F17F72" w:rsidRPr="00656978" w:rsidRDefault="00F17F72" w:rsidP="00656978">
            <w:pPr>
              <w:jc w:val="center"/>
              <w:rPr>
                <w:rFonts w:ascii="Garamond" w:hAnsi="Garamond"/>
              </w:rPr>
            </w:pPr>
            <w:r w:rsidRPr="00656978">
              <w:rPr>
                <w:rFonts w:ascii="Garamond" w:hAnsi="Garamond"/>
              </w:rPr>
              <w:t>brief description of duties</w:t>
            </w:r>
          </w:p>
        </w:tc>
        <w:tc>
          <w:tcPr>
            <w:tcW w:w="1041" w:type="dxa"/>
            <w:tcBorders>
              <w:top w:val="single" w:sz="4" w:space="0" w:color="auto"/>
              <w:left w:val="single" w:sz="4" w:space="0" w:color="auto"/>
              <w:bottom w:val="single" w:sz="4" w:space="0" w:color="auto"/>
              <w:right w:val="single" w:sz="4" w:space="0" w:color="auto"/>
            </w:tcBorders>
            <w:vAlign w:val="center"/>
          </w:tcPr>
          <w:p w:rsidR="00F17F72" w:rsidRPr="00656978" w:rsidRDefault="00F17F72" w:rsidP="00656978">
            <w:pPr>
              <w:jc w:val="center"/>
              <w:rPr>
                <w:rFonts w:ascii="Garamond" w:hAnsi="Garamond"/>
              </w:rPr>
            </w:pPr>
            <w:r w:rsidRPr="00656978">
              <w:rPr>
                <w:rFonts w:ascii="Garamond" w:hAnsi="Garamond"/>
              </w:rPr>
              <w:t>Salary per annum</w:t>
            </w:r>
          </w:p>
        </w:tc>
        <w:tc>
          <w:tcPr>
            <w:tcW w:w="1688" w:type="dxa"/>
            <w:tcBorders>
              <w:top w:val="single" w:sz="4" w:space="0" w:color="auto"/>
              <w:left w:val="single" w:sz="4" w:space="0" w:color="auto"/>
              <w:bottom w:val="single" w:sz="4" w:space="0" w:color="auto"/>
              <w:right w:val="single" w:sz="4" w:space="0" w:color="auto"/>
            </w:tcBorders>
            <w:vAlign w:val="center"/>
          </w:tcPr>
          <w:p w:rsidR="00F17F72" w:rsidRPr="00656978" w:rsidRDefault="00F17F72" w:rsidP="00656978">
            <w:pPr>
              <w:jc w:val="center"/>
              <w:rPr>
                <w:rFonts w:ascii="Garamond" w:hAnsi="Garamond"/>
              </w:rPr>
            </w:pPr>
            <w:r w:rsidRPr="00656978">
              <w:rPr>
                <w:rFonts w:ascii="Garamond" w:hAnsi="Garamond"/>
              </w:rPr>
              <w:t>Reason for leaving</w:t>
            </w:r>
          </w:p>
        </w:tc>
      </w:tr>
      <w:tr w:rsidR="00FA55C9" w:rsidRPr="00656978" w:rsidTr="007E5CC0">
        <w:trPr>
          <w:trHeight w:val="7575"/>
        </w:trPr>
        <w:tc>
          <w:tcPr>
            <w:tcW w:w="1470" w:type="dxa"/>
            <w:tcBorders>
              <w:top w:val="single" w:sz="4" w:space="0" w:color="auto"/>
              <w:left w:val="single" w:sz="4" w:space="0" w:color="auto"/>
              <w:bottom w:val="single" w:sz="4" w:space="0" w:color="auto"/>
              <w:right w:val="single" w:sz="4" w:space="0" w:color="auto"/>
            </w:tcBorders>
          </w:tcPr>
          <w:p w:rsidR="00F93422" w:rsidRDefault="00F93422" w:rsidP="00656978">
            <w:pPr>
              <w:rPr>
                <w:rFonts w:ascii="Garamond" w:hAnsi="Garamond"/>
              </w:rPr>
            </w:pPr>
          </w:p>
          <w:p w:rsidR="00F93422" w:rsidRPr="00F93422" w:rsidRDefault="00F93422" w:rsidP="00F93422">
            <w:pPr>
              <w:rPr>
                <w:rFonts w:ascii="Garamond" w:hAnsi="Garamond"/>
              </w:rPr>
            </w:pPr>
          </w:p>
          <w:p w:rsidR="00F93422" w:rsidRPr="00F93422" w:rsidRDefault="00F93422" w:rsidP="00F93422">
            <w:pPr>
              <w:rPr>
                <w:rFonts w:ascii="Garamond" w:hAnsi="Garamond"/>
              </w:rPr>
            </w:pPr>
          </w:p>
          <w:p w:rsidR="00F17F72" w:rsidRPr="00F93422" w:rsidRDefault="00F17F72" w:rsidP="00F93422">
            <w:pPr>
              <w:tabs>
                <w:tab w:val="left" w:pos="693"/>
              </w:tabs>
              <w:rPr>
                <w:rFonts w:ascii="Garamond" w:hAnsi="Garamond"/>
              </w:rPr>
            </w:pPr>
          </w:p>
        </w:tc>
        <w:tc>
          <w:tcPr>
            <w:tcW w:w="2306" w:type="dxa"/>
            <w:tcBorders>
              <w:top w:val="single" w:sz="4" w:space="0" w:color="auto"/>
              <w:left w:val="single" w:sz="4" w:space="0" w:color="auto"/>
              <w:bottom w:val="single" w:sz="4" w:space="0" w:color="auto"/>
              <w:right w:val="single" w:sz="4" w:space="0" w:color="auto"/>
            </w:tcBorders>
          </w:tcPr>
          <w:p w:rsidR="00F17F72" w:rsidRDefault="00F17F7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Default="00F93422" w:rsidP="00656978">
            <w:pPr>
              <w:rPr>
                <w:rFonts w:ascii="Garamond" w:hAnsi="Garamond"/>
              </w:rPr>
            </w:pPr>
          </w:p>
          <w:p w:rsidR="00F93422" w:rsidRPr="00656978" w:rsidRDefault="00F93422" w:rsidP="00656978">
            <w:pPr>
              <w:rPr>
                <w:rFonts w:ascii="Garamond" w:hAnsi="Garamond"/>
              </w:rPr>
            </w:pPr>
          </w:p>
        </w:tc>
        <w:tc>
          <w:tcPr>
            <w:tcW w:w="2110" w:type="dxa"/>
            <w:gridSpan w:val="2"/>
            <w:tcBorders>
              <w:top w:val="single" w:sz="4" w:space="0" w:color="auto"/>
              <w:left w:val="single" w:sz="4" w:space="0" w:color="auto"/>
              <w:bottom w:val="single" w:sz="4" w:space="0" w:color="auto"/>
              <w:right w:val="single" w:sz="4" w:space="0" w:color="auto"/>
            </w:tcBorders>
          </w:tcPr>
          <w:p w:rsidR="00F17F72" w:rsidRPr="00656978" w:rsidRDefault="00F17F72" w:rsidP="00656978">
            <w:pPr>
              <w:rPr>
                <w:rFonts w:ascii="Garamond" w:hAnsi="Garamond"/>
              </w:rPr>
            </w:pPr>
          </w:p>
        </w:tc>
        <w:tc>
          <w:tcPr>
            <w:tcW w:w="1041" w:type="dxa"/>
            <w:tcBorders>
              <w:top w:val="single" w:sz="4" w:space="0" w:color="auto"/>
              <w:left w:val="single" w:sz="4" w:space="0" w:color="auto"/>
              <w:bottom w:val="single" w:sz="4" w:space="0" w:color="auto"/>
              <w:right w:val="single" w:sz="4" w:space="0" w:color="auto"/>
            </w:tcBorders>
          </w:tcPr>
          <w:p w:rsidR="00F17F72" w:rsidRPr="00656978" w:rsidRDefault="00F17F72" w:rsidP="00656978">
            <w:pPr>
              <w:rPr>
                <w:rFonts w:ascii="Garamond" w:hAnsi="Garamond"/>
              </w:rPr>
            </w:pPr>
          </w:p>
        </w:tc>
        <w:tc>
          <w:tcPr>
            <w:tcW w:w="1688" w:type="dxa"/>
            <w:tcBorders>
              <w:top w:val="single" w:sz="4" w:space="0" w:color="auto"/>
              <w:left w:val="single" w:sz="4" w:space="0" w:color="auto"/>
              <w:bottom w:val="single" w:sz="4" w:space="0" w:color="auto"/>
              <w:right w:val="single" w:sz="4" w:space="0" w:color="auto"/>
            </w:tcBorders>
          </w:tcPr>
          <w:p w:rsidR="00F17F72" w:rsidRPr="00656978" w:rsidRDefault="00F17F72" w:rsidP="00656978">
            <w:pPr>
              <w:rPr>
                <w:rFonts w:ascii="Garamond" w:hAnsi="Garamond"/>
              </w:rPr>
            </w:pPr>
          </w:p>
        </w:tc>
      </w:tr>
      <w:tr w:rsidR="00F93422" w:rsidRPr="00656978" w:rsidTr="007E5CC0">
        <w:trPr>
          <w:trHeight w:val="978"/>
        </w:trPr>
        <w:tc>
          <w:tcPr>
            <w:tcW w:w="8615" w:type="dxa"/>
            <w:gridSpan w:val="6"/>
            <w:tcBorders>
              <w:top w:val="single" w:sz="4" w:space="0" w:color="auto"/>
              <w:left w:val="nil"/>
              <w:bottom w:val="nil"/>
              <w:right w:val="nil"/>
            </w:tcBorders>
            <w:vAlign w:val="bottom"/>
          </w:tcPr>
          <w:p w:rsidR="00F93422" w:rsidRPr="00656978" w:rsidRDefault="00F93422" w:rsidP="00656978">
            <w:pPr>
              <w:rPr>
                <w:rFonts w:ascii="Garamond" w:hAnsi="Garamond"/>
                <w:b/>
              </w:rPr>
            </w:pPr>
          </w:p>
        </w:tc>
      </w:tr>
      <w:tr w:rsidR="00444A83" w:rsidRPr="00656978" w:rsidTr="007E5CC0">
        <w:trPr>
          <w:trHeight w:val="978"/>
        </w:trPr>
        <w:tc>
          <w:tcPr>
            <w:tcW w:w="8615" w:type="dxa"/>
            <w:gridSpan w:val="6"/>
            <w:tcBorders>
              <w:top w:val="nil"/>
              <w:left w:val="nil"/>
              <w:bottom w:val="nil"/>
              <w:right w:val="nil"/>
            </w:tcBorders>
            <w:vAlign w:val="bottom"/>
          </w:tcPr>
          <w:p w:rsidR="008618B1" w:rsidRDefault="008618B1"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Default="00E60A34" w:rsidP="00656978">
            <w:pPr>
              <w:rPr>
                <w:rFonts w:ascii="Garamond" w:hAnsi="Garamond"/>
                <w:b/>
              </w:rPr>
            </w:pPr>
          </w:p>
          <w:p w:rsidR="00E60A34" w:rsidRPr="00656978" w:rsidRDefault="00E60A34" w:rsidP="00656978">
            <w:pPr>
              <w:rPr>
                <w:rFonts w:ascii="Garamond" w:hAnsi="Garamond"/>
                <w:b/>
              </w:rPr>
            </w:pPr>
          </w:p>
        </w:tc>
      </w:tr>
      <w:tr w:rsidR="00FA55C9" w:rsidRPr="00656978" w:rsidTr="007E5CC0">
        <w:trPr>
          <w:trHeight w:val="978"/>
        </w:trPr>
        <w:tc>
          <w:tcPr>
            <w:tcW w:w="8615" w:type="dxa"/>
            <w:gridSpan w:val="6"/>
            <w:tcBorders>
              <w:top w:val="nil"/>
              <w:left w:val="single" w:sz="4" w:space="0" w:color="FFFFFF"/>
              <w:right w:val="single" w:sz="4" w:space="0" w:color="FFFFFF"/>
            </w:tcBorders>
            <w:vAlign w:val="bottom"/>
          </w:tcPr>
          <w:p w:rsidR="00F17F72" w:rsidRPr="00656978" w:rsidRDefault="003953D0" w:rsidP="00656978">
            <w:pPr>
              <w:rPr>
                <w:rFonts w:ascii="Garamond" w:hAnsi="Garamond"/>
                <w:b/>
              </w:rPr>
            </w:pPr>
            <w:r w:rsidRPr="00656978">
              <w:rPr>
                <w:rFonts w:ascii="Garamond" w:hAnsi="Garamond"/>
                <w:b/>
              </w:rPr>
              <w:lastRenderedPageBreak/>
              <w:t>Please give dates and details i</w:t>
            </w:r>
            <w:r w:rsidR="00F17F72" w:rsidRPr="00656978">
              <w:rPr>
                <w:rFonts w:ascii="Garamond" w:hAnsi="Garamond"/>
                <w:b/>
              </w:rPr>
              <w:t xml:space="preserve">f there are </w:t>
            </w:r>
            <w:r w:rsidR="00F17F72" w:rsidRPr="00656978">
              <w:rPr>
                <w:rFonts w:ascii="Garamond" w:hAnsi="Garamond"/>
                <w:b/>
                <w:u w:val="single"/>
              </w:rPr>
              <w:t>any</w:t>
            </w:r>
            <w:r w:rsidR="00F17F72" w:rsidRPr="00656978">
              <w:rPr>
                <w:rFonts w:ascii="Garamond" w:hAnsi="Garamond"/>
                <w:b/>
              </w:rPr>
              <w:t xml:space="preserve"> periods in your education or employment history that are unaccounted for, whether for work, personal or family reasons </w:t>
            </w:r>
          </w:p>
          <w:p w:rsidR="00F17F72" w:rsidRPr="00656978" w:rsidRDefault="00F17F72" w:rsidP="00656978">
            <w:pPr>
              <w:rPr>
                <w:rFonts w:ascii="Garamond" w:hAnsi="Garamond"/>
                <w:b/>
              </w:rPr>
            </w:pPr>
          </w:p>
        </w:tc>
      </w:tr>
      <w:tr w:rsidR="00FA55C9" w:rsidRPr="00656978" w:rsidTr="007E5CC0">
        <w:trPr>
          <w:trHeight w:val="2471"/>
        </w:trPr>
        <w:tc>
          <w:tcPr>
            <w:tcW w:w="8615" w:type="dxa"/>
            <w:gridSpan w:val="6"/>
          </w:tcPr>
          <w:p w:rsidR="00F17F72" w:rsidRPr="00656978" w:rsidRDefault="00F17F72" w:rsidP="00656978">
            <w:pPr>
              <w:rPr>
                <w:rFonts w:ascii="Garamond" w:hAnsi="Garamond"/>
              </w:rPr>
            </w:pPr>
          </w:p>
        </w:tc>
      </w:tr>
    </w:tbl>
    <w:p w:rsidR="00444A83" w:rsidRPr="00656978" w:rsidRDefault="00444A83" w:rsidP="00656978">
      <w:pPr>
        <w:rPr>
          <w:rFonts w:ascii="Garamond" w:hAnsi="Garamond"/>
          <w:b/>
          <w:color w:val="002060"/>
        </w:rPr>
      </w:pPr>
    </w:p>
    <w:p w:rsidR="00E60A34" w:rsidRDefault="00E60A34" w:rsidP="00656978">
      <w:pPr>
        <w:rPr>
          <w:rFonts w:ascii="Garamond" w:hAnsi="Garamond"/>
          <w:b/>
          <w:color w:val="002060"/>
        </w:rPr>
      </w:pPr>
    </w:p>
    <w:p w:rsidR="00F17F72" w:rsidRPr="008618B1" w:rsidRDefault="00F17F72" w:rsidP="00656978">
      <w:pPr>
        <w:rPr>
          <w:rFonts w:ascii="Garamond" w:hAnsi="Garamond"/>
          <w:b/>
          <w:color w:val="002060"/>
        </w:rPr>
      </w:pPr>
      <w:r w:rsidRPr="00656978">
        <w:rPr>
          <w:rFonts w:ascii="Garamond" w:hAnsi="Garamond"/>
          <w:b/>
          <w:color w:val="002060"/>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FA55C9" w:rsidRPr="00656978" w:rsidTr="00CD687C">
        <w:trPr>
          <w:trHeight w:val="530"/>
        </w:trPr>
        <w:tc>
          <w:tcPr>
            <w:tcW w:w="8522" w:type="dxa"/>
            <w:tcBorders>
              <w:top w:val="single" w:sz="4" w:space="0" w:color="FFFFFF"/>
              <w:left w:val="single" w:sz="4" w:space="0" w:color="FFFFFF"/>
              <w:right w:val="single" w:sz="4" w:space="0" w:color="FFFFFF"/>
            </w:tcBorders>
          </w:tcPr>
          <w:p w:rsidR="00F17F72" w:rsidRPr="00656978" w:rsidRDefault="00F17F72" w:rsidP="00656978">
            <w:pPr>
              <w:rPr>
                <w:rFonts w:ascii="Garamond" w:hAnsi="Garamond"/>
              </w:rPr>
            </w:pPr>
            <w:r w:rsidRPr="00656978">
              <w:rPr>
                <w:rFonts w:ascii="Garamond" w:hAnsi="Garamond"/>
              </w:rPr>
              <w:t>W</w:t>
            </w:r>
            <w:r w:rsidR="0029452C" w:rsidRPr="00656978">
              <w:rPr>
                <w:rFonts w:ascii="Garamond" w:hAnsi="Garamond"/>
              </w:rPr>
              <w:t xml:space="preserve">hy would you like to become </w:t>
            </w:r>
            <w:r w:rsidR="00ED14CA" w:rsidRPr="00656978">
              <w:rPr>
                <w:rFonts w:ascii="Garamond" w:hAnsi="Garamond"/>
              </w:rPr>
              <w:t xml:space="preserve">a </w:t>
            </w:r>
            <w:r w:rsidR="000D109F" w:rsidRPr="00656978">
              <w:rPr>
                <w:rFonts w:ascii="Garamond" w:hAnsi="Garamond"/>
              </w:rPr>
              <w:t>Teacher</w:t>
            </w:r>
            <w:r w:rsidR="0029452C" w:rsidRPr="00656978">
              <w:rPr>
                <w:rFonts w:ascii="Garamond" w:hAnsi="Garamond"/>
              </w:rPr>
              <w:t xml:space="preserve"> at</w:t>
            </w:r>
            <w:r w:rsidRPr="00656978">
              <w:rPr>
                <w:rFonts w:ascii="Garamond" w:hAnsi="Garamond"/>
              </w:rPr>
              <w:t xml:space="preserve"> </w:t>
            </w:r>
            <w:r w:rsidR="00383770" w:rsidRPr="00656978">
              <w:rPr>
                <w:rFonts w:ascii="Garamond" w:hAnsi="Garamond"/>
              </w:rPr>
              <w:t>Peponi House</w:t>
            </w:r>
            <w:r w:rsidRPr="00656978">
              <w:rPr>
                <w:rFonts w:ascii="Garamond" w:hAnsi="Garamond"/>
              </w:rPr>
              <w:t>?  Using the job description and person specification, please demonstrate your suitability</w:t>
            </w:r>
            <w:r w:rsidR="00D27D7F">
              <w:rPr>
                <w:rFonts w:ascii="Garamond" w:hAnsi="Garamond"/>
              </w:rPr>
              <w:t xml:space="preserve"> for the role</w:t>
            </w:r>
            <w:r w:rsidRPr="00656978">
              <w:rPr>
                <w:rFonts w:ascii="Garamond" w:hAnsi="Garamond"/>
              </w:rPr>
              <w:t>, with evidence.</w:t>
            </w:r>
          </w:p>
          <w:p w:rsidR="0029452C" w:rsidRPr="00656978" w:rsidRDefault="0029452C" w:rsidP="00656978">
            <w:pPr>
              <w:rPr>
                <w:rFonts w:ascii="Garamond" w:hAnsi="Garamond"/>
              </w:rPr>
            </w:pPr>
          </w:p>
          <w:p w:rsidR="00F17F72" w:rsidRPr="00656978" w:rsidRDefault="00F17F72" w:rsidP="00656978">
            <w:pPr>
              <w:rPr>
                <w:rFonts w:ascii="Garamond" w:hAnsi="Garamond"/>
              </w:rPr>
            </w:pPr>
            <w:r w:rsidRPr="00656978">
              <w:rPr>
                <w:rFonts w:ascii="Garamond" w:hAnsi="Garamond"/>
              </w:rPr>
              <w:t xml:space="preserve">   </w:t>
            </w:r>
          </w:p>
        </w:tc>
      </w:tr>
      <w:tr w:rsidR="00F17F72" w:rsidRPr="00656978" w:rsidTr="009253BF">
        <w:trPr>
          <w:trHeight w:val="6453"/>
        </w:trPr>
        <w:tc>
          <w:tcPr>
            <w:tcW w:w="8522" w:type="dxa"/>
          </w:tcPr>
          <w:p w:rsidR="00F17F72" w:rsidRDefault="00F17F72"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Default="00E60A34" w:rsidP="00656978">
            <w:pPr>
              <w:rPr>
                <w:rFonts w:ascii="Garamond" w:hAnsi="Garamond"/>
              </w:rPr>
            </w:pPr>
          </w:p>
          <w:p w:rsidR="00E60A34" w:rsidRPr="00656978" w:rsidRDefault="00E60A34" w:rsidP="00656978">
            <w:pPr>
              <w:rPr>
                <w:rFonts w:ascii="Garamond" w:hAnsi="Garamond"/>
              </w:rPr>
            </w:pPr>
          </w:p>
        </w:tc>
      </w:tr>
    </w:tbl>
    <w:p w:rsidR="006F141C" w:rsidRPr="00656978" w:rsidRDefault="006F141C" w:rsidP="00656978">
      <w:pPr>
        <w:rPr>
          <w:rFonts w:ascii="Garamond" w:hAnsi="Garamond"/>
          <w:b/>
        </w:rPr>
      </w:pPr>
    </w:p>
    <w:p w:rsidR="008618B1" w:rsidRDefault="008618B1" w:rsidP="00656978">
      <w:pPr>
        <w:rPr>
          <w:rFonts w:ascii="Garamond" w:hAnsi="Garamond"/>
          <w:b/>
          <w:color w:val="002060"/>
        </w:rPr>
      </w:pPr>
    </w:p>
    <w:p w:rsidR="008618B1" w:rsidRDefault="008618B1" w:rsidP="00656978">
      <w:pPr>
        <w:rPr>
          <w:rFonts w:ascii="Garamond" w:hAnsi="Garamond"/>
          <w:b/>
          <w:color w:val="002060"/>
        </w:rPr>
      </w:pPr>
    </w:p>
    <w:p w:rsidR="008618B1" w:rsidRDefault="008618B1" w:rsidP="00656978">
      <w:pPr>
        <w:rPr>
          <w:rFonts w:ascii="Garamond" w:hAnsi="Garamond"/>
          <w:b/>
          <w:color w:val="002060"/>
        </w:rPr>
      </w:pPr>
    </w:p>
    <w:p w:rsidR="00383770" w:rsidRPr="00656978" w:rsidRDefault="00383770" w:rsidP="00656978">
      <w:pPr>
        <w:rPr>
          <w:rFonts w:ascii="Garamond" w:hAnsi="Garamond"/>
          <w:b/>
          <w:color w:val="002060"/>
        </w:rPr>
      </w:pPr>
      <w:r w:rsidRPr="00656978">
        <w:rPr>
          <w:rFonts w:ascii="Garamond" w:hAnsi="Garamond"/>
          <w:b/>
          <w:color w:val="002060"/>
        </w:rPr>
        <w:lastRenderedPageBreak/>
        <w:t>What have you most enjoyed about your career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383770" w:rsidRPr="00656978" w:rsidTr="00292CE7">
        <w:trPr>
          <w:trHeight w:val="209"/>
        </w:trPr>
        <w:tc>
          <w:tcPr>
            <w:tcW w:w="8522" w:type="dxa"/>
            <w:tcBorders>
              <w:top w:val="single" w:sz="4" w:space="0" w:color="FFFFFF"/>
              <w:left w:val="single" w:sz="4" w:space="0" w:color="FFFFFF"/>
              <w:right w:val="single" w:sz="4" w:space="0" w:color="FFFFFF"/>
            </w:tcBorders>
          </w:tcPr>
          <w:p w:rsidR="00383770" w:rsidRPr="00656978" w:rsidRDefault="00383770" w:rsidP="00656978">
            <w:pPr>
              <w:rPr>
                <w:rFonts w:ascii="Garamond" w:hAnsi="Garamond"/>
              </w:rPr>
            </w:pPr>
          </w:p>
        </w:tc>
      </w:tr>
      <w:tr w:rsidR="00383770" w:rsidRPr="00656978" w:rsidTr="003D4CBA">
        <w:trPr>
          <w:trHeight w:val="1779"/>
        </w:trPr>
        <w:tc>
          <w:tcPr>
            <w:tcW w:w="8522" w:type="dxa"/>
          </w:tcPr>
          <w:p w:rsidR="00383770" w:rsidRPr="00656978" w:rsidRDefault="00383770" w:rsidP="00656978">
            <w:pPr>
              <w:rPr>
                <w:rFonts w:ascii="Garamond" w:hAnsi="Garamond"/>
              </w:rPr>
            </w:pPr>
          </w:p>
        </w:tc>
      </w:tr>
    </w:tbl>
    <w:p w:rsidR="00383770" w:rsidRPr="00656978" w:rsidRDefault="00383770" w:rsidP="00656978">
      <w:pPr>
        <w:rPr>
          <w:rFonts w:ascii="Garamond" w:hAnsi="Garamond"/>
          <w:b/>
        </w:rPr>
      </w:pPr>
    </w:p>
    <w:p w:rsidR="00383770" w:rsidRPr="00656978" w:rsidRDefault="00444A83" w:rsidP="00656978">
      <w:pPr>
        <w:ind w:right="-199"/>
        <w:rPr>
          <w:rFonts w:ascii="Garamond" w:hAnsi="Garamond"/>
          <w:b/>
          <w:color w:val="002060"/>
        </w:rPr>
      </w:pPr>
      <w:r w:rsidRPr="00656978">
        <w:rPr>
          <w:rFonts w:ascii="Garamond" w:hAnsi="Garamond"/>
          <w:b/>
          <w:color w:val="002060"/>
        </w:rPr>
        <w:t xml:space="preserve">How </w:t>
      </w:r>
      <w:r w:rsidR="00CC2E99" w:rsidRPr="00656978">
        <w:rPr>
          <w:rFonts w:ascii="Garamond" w:hAnsi="Garamond"/>
          <w:b/>
          <w:color w:val="002060"/>
        </w:rPr>
        <w:t xml:space="preserve">might you help </w:t>
      </w:r>
      <w:r w:rsidR="00AC7DB6">
        <w:rPr>
          <w:rFonts w:ascii="Garamond" w:hAnsi="Garamond"/>
          <w:b/>
          <w:color w:val="002060"/>
        </w:rPr>
        <w:t xml:space="preserve">The </w:t>
      </w:r>
      <w:r w:rsidR="001109A7">
        <w:rPr>
          <w:rFonts w:ascii="Garamond" w:hAnsi="Garamond"/>
          <w:b/>
          <w:color w:val="002060"/>
        </w:rPr>
        <w:t>School</w:t>
      </w:r>
      <w:r w:rsidR="00CC2E99" w:rsidRPr="00656978">
        <w:rPr>
          <w:rFonts w:ascii="Garamond" w:hAnsi="Garamond"/>
          <w:b/>
          <w:color w:val="002060"/>
        </w:rPr>
        <w:t xml:space="preserve"> </w:t>
      </w:r>
      <w:r w:rsidRPr="00656978">
        <w:rPr>
          <w:rFonts w:ascii="Garamond" w:hAnsi="Garamond"/>
          <w:b/>
          <w:color w:val="002060"/>
        </w:rPr>
        <w:t>achieve its goal</w:t>
      </w:r>
      <w:r w:rsidR="00764E1C" w:rsidRPr="00656978">
        <w:rPr>
          <w:rFonts w:ascii="Garamond" w:hAnsi="Garamond"/>
          <w:b/>
          <w:color w:val="002060"/>
        </w:rPr>
        <w:t xml:space="preserve"> of being</w:t>
      </w:r>
      <w:r w:rsidR="00CC2E99" w:rsidRPr="00656978">
        <w:rPr>
          <w:rFonts w:ascii="Garamond" w:hAnsi="Garamond"/>
          <w:b/>
          <w:color w:val="002060"/>
        </w:rPr>
        <w:t>,</w:t>
      </w:r>
      <w:r w:rsidR="00764E1C" w:rsidRPr="00656978">
        <w:rPr>
          <w:rFonts w:ascii="Garamond" w:hAnsi="Garamond"/>
          <w:b/>
          <w:color w:val="002060"/>
        </w:rPr>
        <w:t xml:space="preserve"> </w:t>
      </w:r>
      <w:r w:rsidR="00CC2E99" w:rsidRPr="00656978">
        <w:rPr>
          <w:rFonts w:ascii="Garamond" w:hAnsi="Garamond"/>
          <w:b/>
          <w:color w:val="002060"/>
        </w:rPr>
        <w:t xml:space="preserve">“The </w:t>
      </w:r>
      <w:r w:rsidR="00764E1C" w:rsidRPr="00656978">
        <w:rPr>
          <w:rFonts w:ascii="Garamond" w:hAnsi="Garamond"/>
          <w:b/>
          <w:color w:val="002060"/>
        </w:rPr>
        <w:t>best school in sub-Saharan Africa</w:t>
      </w:r>
      <w:r w:rsidR="00CC2E99" w:rsidRPr="00656978">
        <w:rPr>
          <w:rFonts w:ascii="Garamond" w:hAnsi="Garamond"/>
          <w:b/>
          <w:color w:val="002060"/>
        </w:rPr>
        <w:t>.</w:t>
      </w:r>
      <w:r w:rsidR="00764E1C" w:rsidRPr="00656978">
        <w:rPr>
          <w:rFonts w:ascii="Garamond" w:hAnsi="Garamond"/>
          <w:b/>
          <w:color w:val="00206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383770" w:rsidRPr="00656978" w:rsidTr="00292CE7">
        <w:trPr>
          <w:trHeight w:val="209"/>
        </w:trPr>
        <w:tc>
          <w:tcPr>
            <w:tcW w:w="8522" w:type="dxa"/>
            <w:tcBorders>
              <w:top w:val="single" w:sz="4" w:space="0" w:color="FFFFFF"/>
              <w:left w:val="single" w:sz="4" w:space="0" w:color="FFFFFF"/>
              <w:right w:val="single" w:sz="4" w:space="0" w:color="FFFFFF"/>
            </w:tcBorders>
          </w:tcPr>
          <w:p w:rsidR="00383770" w:rsidRPr="00656978" w:rsidRDefault="00383770" w:rsidP="00656978">
            <w:pPr>
              <w:rPr>
                <w:rFonts w:ascii="Garamond" w:hAnsi="Garamond"/>
              </w:rPr>
            </w:pPr>
          </w:p>
        </w:tc>
      </w:tr>
      <w:tr w:rsidR="00383770" w:rsidRPr="00656978" w:rsidTr="009253BF">
        <w:trPr>
          <w:trHeight w:val="1980"/>
        </w:trPr>
        <w:tc>
          <w:tcPr>
            <w:tcW w:w="8522" w:type="dxa"/>
          </w:tcPr>
          <w:p w:rsidR="00383770" w:rsidRPr="00656978" w:rsidRDefault="00383770" w:rsidP="00656978">
            <w:pPr>
              <w:rPr>
                <w:rFonts w:ascii="Garamond" w:hAnsi="Garamond"/>
              </w:rPr>
            </w:pPr>
          </w:p>
        </w:tc>
      </w:tr>
    </w:tbl>
    <w:p w:rsidR="00F17F72" w:rsidRPr="00656978" w:rsidRDefault="00F17F72" w:rsidP="00656978">
      <w:pPr>
        <w:rPr>
          <w:rFonts w:ascii="Garamond" w:hAnsi="Garamond"/>
          <w:b/>
        </w:rPr>
      </w:pPr>
    </w:p>
    <w:p w:rsidR="008F4671" w:rsidRPr="00656978" w:rsidRDefault="00CC2E99" w:rsidP="00656978">
      <w:pPr>
        <w:rPr>
          <w:rFonts w:ascii="Garamond" w:hAnsi="Garamond"/>
          <w:b/>
          <w:color w:val="002060"/>
        </w:rPr>
      </w:pPr>
      <w:r w:rsidRPr="00656978">
        <w:rPr>
          <w:rFonts w:ascii="Garamond" w:hAnsi="Garamond"/>
          <w:b/>
          <w:color w:val="002060"/>
        </w:rPr>
        <w:t>Li</w:t>
      </w:r>
      <w:r w:rsidR="008F4671" w:rsidRPr="00656978">
        <w:rPr>
          <w:rFonts w:ascii="Garamond" w:hAnsi="Garamond"/>
          <w:b/>
          <w:color w:val="002060"/>
        </w:rPr>
        <w:t>fe outside work</w:t>
      </w:r>
      <w:r w:rsidRPr="00656978">
        <w:rPr>
          <w:rFonts w:ascii="Garamond" w:hAnsi="Garamond"/>
          <w:b/>
          <w:color w:val="00206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8F4671" w:rsidRPr="00656978" w:rsidTr="00C71DC3">
        <w:trPr>
          <w:trHeight w:val="209"/>
        </w:trPr>
        <w:tc>
          <w:tcPr>
            <w:tcW w:w="8522" w:type="dxa"/>
            <w:tcBorders>
              <w:top w:val="single" w:sz="4" w:space="0" w:color="FFFFFF"/>
              <w:left w:val="single" w:sz="4" w:space="0" w:color="FFFFFF"/>
              <w:right w:val="single" w:sz="4" w:space="0" w:color="FFFFFF"/>
            </w:tcBorders>
          </w:tcPr>
          <w:p w:rsidR="008F4671" w:rsidRPr="00656978" w:rsidRDefault="008F4671" w:rsidP="00656978">
            <w:pPr>
              <w:rPr>
                <w:rFonts w:ascii="Garamond" w:hAnsi="Garamond"/>
              </w:rPr>
            </w:pPr>
          </w:p>
        </w:tc>
      </w:tr>
      <w:tr w:rsidR="008F4671" w:rsidRPr="00656978" w:rsidTr="009253BF">
        <w:trPr>
          <w:trHeight w:val="3057"/>
        </w:trPr>
        <w:tc>
          <w:tcPr>
            <w:tcW w:w="8522" w:type="dxa"/>
          </w:tcPr>
          <w:p w:rsidR="008F4671" w:rsidRPr="00656978" w:rsidRDefault="008F4671" w:rsidP="00656978">
            <w:pPr>
              <w:rPr>
                <w:rFonts w:ascii="Garamond" w:hAnsi="Garamond"/>
              </w:rPr>
            </w:pPr>
            <w:r w:rsidRPr="00656978">
              <w:rPr>
                <w:rFonts w:ascii="Garamond" w:hAnsi="Garamond"/>
              </w:rPr>
              <w:t xml:space="preserve">Please tell us about </w:t>
            </w:r>
            <w:r w:rsidR="00297BBC" w:rsidRPr="00656978">
              <w:rPr>
                <w:rFonts w:ascii="Garamond" w:hAnsi="Garamond"/>
              </w:rPr>
              <w:t>your</w:t>
            </w:r>
            <w:r w:rsidRPr="00656978">
              <w:rPr>
                <w:rFonts w:ascii="Garamond" w:hAnsi="Garamond"/>
              </w:rPr>
              <w:t xml:space="preserve"> leisure interests, sports and hobbies, other pastimes </w:t>
            </w:r>
            <w:ins w:id="3" w:author="Author">
              <w:r w:rsidR="00867F3A" w:rsidRPr="00656978">
                <w:rPr>
                  <w:rFonts w:ascii="Garamond" w:hAnsi="Garamond"/>
                </w:rPr>
                <w:t>etc.</w:t>
              </w:r>
            </w:ins>
          </w:p>
          <w:p w:rsidR="008F4671" w:rsidRDefault="008F467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Default="008618B1" w:rsidP="00656978">
            <w:pPr>
              <w:rPr>
                <w:rFonts w:ascii="Garamond" w:hAnsi="Garamond"/>
              </w:rPr>
            </w:pPr>
          </w:p>
          <w:p w:rsidR="008618B1" w:rsidRPr="00656978" w:rsidRDefault="008618B1" w:rsidP="00656978">
            <w:pPr>
              <w:rPr>
                <w:rFonts w:ascii="Garamond" w:hAnsi="Garamond"/>
              </w:rPr>
            </w:pPr>
          </w:p>
        </w:tc>
      </w:tr>
    </w:tbl>
    <w:p w:rsidR="008618B1" w:rsidRDefault="008618B1" w:rsidP="00656978">
      <w:pPr>
        <w:rPr>
          <w:rFonts w:ascii="Garamond" w:hAnsi="Garamond"/>
          <w:b/>
          <w:color w:val="002060"/>
        </w:rPr>
      </w:pPr>
    </w:p>
    <w:p w:rsidR="008618B1" w:rsidRDefault="008618B1" w:rsidP="00656978">
      <w:pPr>
        <w:rPr>
          <w:rFonts w:ascii="Garamond" w:hAnsi="Garamond"/>
          <w:b/>
          <w:color w:val="002060"/>
        </w:rPr>
      </w:pPr>
    </w:p>
    <w:p w:rsidR="008618B1" w:rsidRPr="00656978" w:rsidRDefault="008618B1" w:rsidP="00656978">
      <w:pPr>
        <w:rPr>
          <w:rFonts w:ascii="Garamond" w:hAnsi="Garamond"/>
          <w:b/>
          <w:color w:val="002060"/>
        </w:rPr>
      </w:pPr>
    </w:p>
    <w:p w:rsidR="008F4671" w:rsidRPr="00656978" w:rsidRDefault="00CC2E99" w:rsidP="00656978">
      <w:pPr>
        <w:rPr>
          <w:rFonts w:ascii="Garamond" w:hAnsi="Garamond"/>
          <w:b/>
          <w:color w:val="002060"/>
        </w:rPr>
      </w:pPr>
      <w:r w:rsidRPr="00656978">
        <w:rPr>
          <w:rFonts w:ascii="Garamond" w:hAnsi="Garamond"/>
          <w:b/>
          <w:color w:val="002060"/>
        </w:rPr>
        <w:t>Additional C</w:t>
      </w:r>
      <w:r w:rsidR="008F4671" w:rsidRPr="00656978">
        <w:rPr>
          <w:rFonts w:ascii="Garamond" w:hAnsi="Garamond"/>
          <w:b/>
          <w:color w:val="002060"/>
        </w:rPr>
        <w:t>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06"/>
      </w:tblGrid>
      <w:tr w:rsidR="008F4671" w:rsidRPr="00656978" w:rsidTr="008618B1">
        <w:trPr>
          <w:trHeight w:val="209"/>
        </w:trPr>
        <w:tc>
          <w:tcPr>
            <w:tcW w:w="8306" w:type="dxa"/>
            <w:tcBorders>
              <w:top w:val="nil"/>
              <w:left w:val="nil"/>
              <w:bottom w:val="single" w:sz="4" w:space="0" w:color="auto"/>
              <w:right w:val="nil"/>
            </w:tcBorders>
          </w:tcPr>
          <w:p w:rsidR="008618B1" w:rsidRPr="008618B1" w:rsidRDefault="008618B1" w:rsidP="008618B1">
            <w:pPr>
              <w:rPr>
                <w:rFonts w:ascii="Garamond" w:hAnsi="Garamond"/>
              </w:rPr>
            </w:pPr>
          </w:p>
          <w:p w:rsidR="008F4671" w:rsidRPr="008618B1" w:rsidRDefault="008F4671" w:rsidP="008618B1">
            <w:pPr>
              <w:ind w:firstLine="720"/>
              <w:rPr>
                <w:rFonts w:ascii="Garamond" w:hAnsi="Garamond"/>
              </w:rPr>
            </w:pPr>
          </w:p>
        </w:tc>
      </w:tr>
      <w:tr w:rsidR="008618B1" w:rsidRPr="00656978" w:rsidTr="008618B1">
        <w:trPr>
          <w:trHeight w:val="4831"/>
        </w:trPr>
        <w:tc>
          <w:tcPr>
            <w:tcW w:w="8306" w:type="dxa"/>
            <w:tcBorders>
              <w:top w:val="single" w:sz="4" w:space="0" w:color="auto"/>
              <w:left w:val="single" w:sz="4" w:space="0" w:color="auto"/>
              <w:bottom w:val="single" w:sz="4" w:space="0" w:color="auto"/>
              <w:right w:val="single" w:sz="4" w:space="0" w:color="auto"/>
            </w:tcBorders>
          </w:tcPr>
          <w:p w:rsidR="008618B1" w:rsidRPr="00656978" w:rsidRDefault="008618B1" w:rsidP="00C85231">
            <w:pPr>
              <w:jc w:val="both"/>
              <w:rPr>
                <w:rFonts w:ascii="Garamond" w:hAnsi="Garamond" w:cstheme="minorHAnsi"/>
              </w:rPr>
            </w:pPr>
            <w:r w:rsidRPr="00656978">
              <w:rPr>
                <w:rFonts w:ascii="Garamond" w:hAnsi="Garamond"/>
              </w:rPr>
              <w:t xml:space="preserve">This space can be used for any further comments or for any additional information that you feel may be helpful to us. </w:t>
            </w:r>
          </w:p>
          <w:p w:rsidR="008618B1" w:rsidRPr="00656978" w:rsidRDefault="008618B1" w:rsidP="00C85231">
            <w:pPr>
              <w:rPr>
                <w:rFonts w:ascii="Garamond" w:hAnsi="Garamond"/>
              </w:rPr>
            </w:pPr>
          </w:p>
        </w:tc>
      </w:tr>
    </w:tbl>
    <w:p w:rsidR="008F4671" w:rsidRPr="00656978" w:rsidRDefault="008F4671" w:rsidP="00656978">
      <w:pPr>
        <w:jc w:val="both"/>
        <w:rPr>
          <w:rFonts w:ascii="Garamond" w:hAnsi="Garamond"/>
          <w:b/>
        </w:rPr>
      </w:pPr>
    </w:p>
    <w:p w:rsidR="009253BF" w:rsidRPr="00656978" w:rsidRDefault="009253BF" w:rsidP="00656978">
      <w:pPr>
        <w:rPr>
          <w:rFonts w:ascii="Garamond" w:hAnsi="Garamond" w:cstheme="minorHAnsi"/>
          <w:b/>
          <w:color w:val="002060"/>
        </w:rPr>
      </w:pPr>
    </w:p>
    <w:p w:rsidR="00DA672C" w:rsidRPr="00656978" w:rsidRDefault="00DA672C" w:rsidP="00656978">
      <w:pPr>
        <w:rPr>
          <w:rFonts w:ascii="Garamond" w:hAnsi="Garamond" w:cstheme="minorHAnsi"/>
          <w:b/>
          <w:color w:val="002060"/>
        </w:rPr>
      </w:pPr>
      <w:r w:rsidRPr="00656978">
        <w:rPr>
          <w:rFonts w:ascii="Garamond" w:hAnsi="Garamond" w:cstheme="minorHAnsi"/>
          <w:b/>
          <w:color w:val="002060"/>
        </w:rPr>
        <w:t>Health and disability details</w:t>
      </w:r>
      <w:r w:rsidR="009253BF" w:rsidRPr="00656978">
        <w:rPr>
          <w:rFonts w:ascii="Garamond" w:hAnsi="Garamond" w:cstheme="minorHAnsi"/>
          <w:b/>
          <w:color w:val="002060"/>
        </w:rPr>
        <w:t>:</w:t>
      </w:r>
    </w:p>
    <w:p w:rsidR="00DA672C" w:rsidRPr="00656978" w:rsidRDefault="00DA672C" w:rsidP="00656978">
      <w:pPr>
        <w:rPr>
          <w:rFonts w:ascii="Garamond" w:hAnsi="Garamond" w:cstheme="minorHAnsi"/>
          <w:b/>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1"/>
        <w:gridCol w:w="728"/>
        <w:gridCol w:w="727"/>
      </w:tblGrid>
      <w:tr w:rsidR="00DA672C" w:rsidRPr="00656978" w:rsidTr="009253BF">
        <w:tc>
          <w:tcPr>
            <w:tcW w:w="6841" w:type="dxa"/>
            <w:shd w:val="clear" w:color="auto" w:fill="auto"/>
          </w:tcPr>
          <w:p w:rsidR="00DA672C" w:rsidRPr="00656978" w:rsidRDefault="00DA672C" w:rsidP="00656978">
            <w:pPr>
              <w:rPr>
                <w:rFonts w:ascii="Garamond" w:hAnsi="Garamond" w:cstheme="minorHAnsi"/>
                <w:i/>
              </w:rPr>
            </w:pPr>
            <w:r w:rsidRPr="00656978">
              <w:rPr>
                <w:rFonts w:ascii="Garamond" w:hAnsi="Garamond" w:cs="Calibri"/>
              </w:rPr>
              <w:t xml:space="preserve">Do you consider yourself to be disabled under the terms of </w:t>
            </w:r>
            <w:r w:rsidR="00444A83" w:rsidRPr="00656978">
              <w:rPr>
                <w:rFonts w:ascii="Garamond" w:hAnsi="Garamond" w:cs="Calibri"/>
              </w:rPr>
              <w:t>The Persons with Disabilities Act?</w:t>
            </w:r>
          </w:p>
        </w:tc>
        <w:tc>
          <w:tcPr>
            <w:tcW w:w="728" w:type="dxa"/>
            <w:shd w:val="clear" w:color="auto" w:fill="auto"/>
            <w:vAlign w:val="center"/>
          </w:tcPr>
          <w:p w:rsidR="00DA672C" w:rsidRPr="00656978" w:rsidRDefault="00DA672C" w:rsidP="00656978">
            <w:pPr>
              <w:jc w:val="center"/>
              <w:rPr>
                <w:rFonts w:ascii="Garamond" w:hAnsi="Garamond" w:cstheme="minorHAnsi"/>
                <w:b/>
              </w:rPr>
            </w:pPr>
            <w:r w:rsidRPr="00656978">
              <w:rPr>
                <w:rFonts w:ascii="Garamond" w:hAnsi="Garamond" w:cstheme="minorHAnsi"/>
                <w:b/>
              </w:rPr>
              <w:t>Yes</w:t>
            </w:r>
          </w:p>
        </w:tc>
        <w:tc>
          <w:tcPr>
            <w:tcW w:w="727" w:type="dxa"/>
            <w:shd w:val="clear" w:color="auto" w:fill="auto"/>
            <w:vAlign w:val="center"/>
          </w:tcPr>
          <w:p w:rsidR="00DA672C" w:rsidRPr="00656978" w:rsidRDefault="00DA672C" w:rsidP="00656978">
            <w:pPr>
              <w:jc w:val="center"/>
              <w:rPr>
                <w:rFonts w:ascii="Garamond" w:hAnsi="Garamond" w:cstheme="minorHAnsi"/>
                <w:b/>
              </w:rPr>
            </w:pPr>
            <w:r w:rsidRPr="00656978">
              <w:rPr>
                <w:rFonts w:ascii="Garamond" w:hAnsi="Garamond" w:cstheme="minorHAnsi"/>
                <w:b/>
              </w:rPr>
              <w:t>No</w:t>
            </w:r>
          </w:p>
        </w:tc>
      </w:tr>
      <w:tr w:rsidR="00DA672C" w:rsidRPr="00656978" w:rsidTr="009253BF">
        <w:trPr>
          <w:trHeight w:val="1613"/>
        </w:trPr>
        <w:tc>
          <w:tcPr>
            <w:tcW w:w="8296" w:type="dxa"/>
            <w:gridSpan w:val="3"/>
            <w:shd w:val="clear" w:color="auto" w:fill="auto"/>
          </w:tcPr>
          <w:p w:rsidR="00DA672C" w:rsidRPr="00656978" w:rsidRDefault="00DA672C" w:rsidP="00656978">
            <w:pPr>
              <w:spacing w:before="120" w:after="120"/>
              <w:rPr>
                <w:rFonts w:ascii="Garamond" w:hAnsi="Garamond" w:cstheme="minorHAnsi"/>
              </w:rPr>
            </w:pPr>
            <w:r w:rsidRPr="00656978">
              <w:rPr>
                <w:rFonts w:ascii="Garamond" w:hAnsi="Garamond" w:cstheme="minorHAnsi"/>
              </w:rPr>
              <w:t xml:space="preserve">If </w:t>
            </w:r>
            <w:r w:rsidRPr="00656978">
              <w:rPr>
                <w:rFonts w:ascii="Garamond" w:hAnsi="Garamond" w:cstheme="minorHAnsi"/>
                <w:b/>
              </w:rPr>
              <w:t>Yes</w:t>
            </w:r>
            <w:r w:rsidRPr="00656978">
              <w:rPr>
                <w:rFonts w:ascii="Garamond" w:hAnsi="Garamond" w:cstheme="minorHAnsi"/>
              </w:rPr>
              <w:t>, please give brief details of your disability and the adjustments we would be required to make.</w:t>
            </w:r>
          </w:p>
          <w:p w:rsidR="00DA672C" w:rsidRDefault="00DA672C"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Default="008618B1" w:rsidP="00656978">
            <w:pPr>
              <w:rPr>
                <w:rFonts w:ascii="Garamond" w:hAnsi="Garamond" w:cstheme="minorHAnsi"/>
                <w:b/>
                <w:color w:val="000099"/>
              </w:rPr>
            </w:pPr>
          </w:p>
          <w:p w:rsidR="008618B1" w:rsidRPr="00656978" w:rsidRDefault="008618B1" w:rsidP="00656978">
            <w:pPr>
              <w:rPr>
                <w:rFonts w:ascii="Garamond" w:hAnsi="Garamond" w:cstheme="minorHAnsi"/>
                <w:b/>
                <w:color w:val="000099"/>
              </w:rPr>
            </w:pPr>
          </w:p>
        </w:tc>
      </w:tr>
    </w:tbl>
    <w:p w:rsidR="002861E7" w:rsidRDefault="002861E7" w:rsidP="00656978">
      <w:pPr>
        <w:rPr>
          <w:rFonts w:ascii="Garamond" w:hAnsi="Garamond" w:cstheme="minorHAnsi"/>
          <w:b/>
          <w:color w:val="000099"/>
        </w:rPr>
      </w:pPr>
    </w:p>
    <w:p w:rsidR="00F17F72" w:rsidRPr="002861E7" w:rsidRDefault="00F17F72" w:rsidP="00656978">
      <w:pPr>
        <w:rPr>
          <w:rFonts w:ascii="Garamond" w:hAnsi="Garamond"/>
          <w:b/>
          <w:color w:val="002060"/>
        </w:rPr>
      </w:pPr>
      <w:r w:rsidRPr="00656978">
        <w:rPr>
          <w:rFonts w:ascii="Garamond" w:hAnsi="Garamond"/>
          <w:b/>
          <w:color w:val="002060"/>
        </w:rPr>
        <w:t>Professional References</w:t>
      </w:r>
    </w:p>
    <w:p w:rsidR="00F17F72" w:rsidRPr="00656978" w:rsidRDefault="00F17F72" w:rsidP="00656978">
      <w:pPr>
        <w:pStyle w:val="ListParagraph"/>
        <w:ind w:left="284"/>
        <w:jc w:val="both"/>
        <w:rPr>
          <w:rFonts w:ascii="Garamond" w:hAnsi="Garamond"/>
        </w:rPr>
      </w:pPr>
    </w:p>
    <w:p w:rsidR="001C752B" w:rsidRPr="00656978" w:rsidRDefault="00F17F72" w:rsidP="00656978">
      <w:pPr>
        <w:numPr>
          <w:ilvl w:val="0"/>
          <w:numId w:val="1"/>
        </w:numPr>
        <w:ind w:left="284" w:hanging="284"/>
        <w:contextualSpacing/>
        <w:rPr>
          <w:rFonts w:ascii="Garamond" w:hAnsi="Garamond" w:cstheme="minorHAnsi"/>
        </w:rPr>
      </w:pPr>
      <w:r w:rsidRPr="00656978">
        <w:rPr>
          <w:rFonts w:ascii="Garamond" w:hAnsi="Garamond" w:cstheme="minorHAnsi"/>
        </w:rPr>
        <w:t xml:space="preserve">Please provide </w:t>
      </w:r>
      <w:r w:rsidR="0029452C" w:rsidRPr="00656978">
        <w:rPr>
          <w:rFonts w:ascii="Garamond" w:hAnsi="Garamond" w:cstheme="minorHAnsi"/>
        </w:rPr>
        <w:t>two</w:t>
      </w:r>
      <w:r w:rsidRPr="00656978">
        <w:rPr>
          <w:rFonts w:ascii="Garamond" w:hAnsi="Garamond" w:cstheme="minorHAnsi"/>
        </w:rPr>
        <w:t xml:space="preserve"> </w:t>
      </w:r>
      <w:r w:rsidRPr="00656978">
        <w:rPr>
          <w:rFonts w:ascii="Garamond" w:hAnsi="Garamond" w:cstheme="minorHAnsi"/>
          <w:b/>
        </w:rPr>
        <w:t>professional</w:t>
      </w:r>
      <w:r w:rsidRPr="00656978">
        <w:rPr>
          <w:rFonts w:ascii="Garamond" w:hAnsi="Garamond" w:cstheme="minorHAnsi"/>
        </w:rPr>
        <w:t xml:space="preserve"> referees.  One of them </w:t>
      </w:r>
      <w:r w:rsidRPr="00656978">
        <w:rPr>
          <w:rFonts w:ascii="Garamond" w:hAnsi="Garamond" w:cstheme="minorHAnsi"/>
          <w:b/>
          <w:u w:val="single"/>
        </w:rPr>
        <w:t>must</w:t>
      </w:r>
      <w:r w:rsidRPr="00656978">
        <w:rPr>
          <w:rFonts w:ascii="Garamond" w:hAnsi="Garamond" w:cstheme="minorHAnsi"/>
        </w:rPr>
        <w:t xml:space="preserve"> be your current or most recent </w:t>
      </w:r>
      <w:r w:rsidR="00B50BB3" w:rsidRPr="00656978">
        <w:rPr>
          <w:rFonts w:ascii="Garamond" w:hAnsi="Garamond" w:cstheme="minorHAnsi"/>
        </w:rPr>
        <w:t>employer.</w:t>
      </w:r>
      <w:r w:rsidR="00B50BB3">
        <w:rPr>
          <w:rFonts w:ascii="Garamond" w:hAnsi="Garamond" w:cstheme="minorHAnsi"/>
        </w:rPr>
        <w:t xml:space="preserve"> If</w:t>
      </w:r>
      <w:r w:rsidR="0077270C">
        <w:rPr>
          <w:rFonts w:ascii="Garamond" w:hAnsi="Garamond" w:cstheme="minorHAnsi"/>
        </w:rPr>
        <w:t xml:space="preserve"> your current/most recent employment does/did not involve </w:t>
      </w:r>
      <w:r w:rsidR="0077270C">
        <w:rPr>
          <w:rFonts w:ascii="Garamond" w:hAnsi="Garamond" w:cstheme="minorHAnsi"/>
        </w:rPr>
        <w:lastRenderedPageBreak/>
        <w:t>work with children, then your second referee should be from your employer with whom you most recently worked with children</w:t>
      </w:r>
      <w:r w:rsidR="00B50BB3">
        <w:rPr>
          <w:rFonts w:ascii="Garamond" w:hAnsi="Garamond" w:cstheme="minorHAnsi"/>
        </w:rPr>
        <w:t>.</w:t>
      </w:r>
      <w:r w:rsidR="002712C8" w:rsidRPr="00656978">
        <w:rPr>
          <w:rFonts w:ascii="Garamond" w:hAnsi="Garamond" w:cstheme="minorHAnsi"/>
        </w:rPr>
        <w:t xml:space="preserve"> A</w:t>
      </w:r>
      <w:r w:rsidR="001C752B" w:rsidRPr="00656978">
        <w:rPr>
          <w:rFonts w:ascii="Garamond" w:hAnsi="Garamond" w:cstheme="minorHAnsi"/>
        </w:rPr>
        <w:t>mong other things</w:t>
      </w:r>
      <w:r w:rsidR="00C22CCD" w:rsidRPr="00656978">
        <w:rPr>
          <w:rFonts w:ascii="Garamond" w:hAnsi="Garamond" w:cstheme="minorHAnsi"/>
        </w:rPr>
        <w:t>,</w:t>
      </w:r>
      <w:r w:rsidR="001C752B" w:rsidRPr="00656978">
        <w:rPr>
          <w:rFonts w:ascii="Garamond" w:hAnsi="Garamond" w:cstheme="minorHAnsi"/>
        </w:rPr>
        <w:t xml:space="preserve"> </w:t>
      </w:r>
      <w:r w:rsidR="002712C8" w:rsidRPr="00656978">
        <w:rPr>
          <w:rFonts w:ascii="Garamond" w:hAnsi="Garamond" w:cstheme="minorHAnsi"/>
        </w:rPr>
        <w:t xml:space="preserve">referees will </w:t>
      </w:r>
      <w:r w:rsidR="001C752B" w:rsidRPr="00656978">
        <w:rPr>
          <w:rFonts w:ascii="Garamond" w:hAnsi="Garamond" w:cstheme="minorHAnsi"/>
        </w:rPr>
        <w:t>be asked about disciplinary offences relating to children and/or child protection concerns you may have been subject to</w:t>
      </w:r>
      <w:r w:rsidR="002712C8" w:rsidRPr="00656978">
        <w:rPr>
          <w:rFonts w:ascii="Garamond" w:hAnsi="Garamond" w:cstheme="minorHAnsi"/>
        </w:rPr>
        <w:t>.</w:t>
      </w:r>
    </w:p>
    <w:p w:rsidR="001C752B" w:rsidRPr="00656978" w:rsidRDefault="001C752B" w:rsidP="00656978">
      <w:pPr>
        <w:contextualSpacing/>
        <w:rPr>
          <w:rFonts w:ascii="Garamond" w:hAnsi="Garamond" w:cstheme="minorHAnsi"/>
        </w:rPr>
      </w:pPr>
    </w:p>
    <w:p w:rsidR="001C752B" w:rsidRPr="00656978" w:rsidRDefault="00F17F72" w:rsidP="00656978">
      <w:pPr>
        <w:numPr>
          <w:ilvl w:val="0"/>
          <w:numId w:val="1"/>
        </w:numPr>
        <w:ind w:left="284" w:hanging="284"/>
        <w:contextualSpacing/>
        <w:rPr>
          <w:rFonts w:ascii="Garamond" w:hAnsi="Garamond" w:cstheme="minorHAnsi"/>
        </w:rPr>
      </w:pPr>
      <w:r w:rsidRPr="00656978">
        <w:rPr>
          <w:rFonts w:ascii="Garamond" w:hAnsi="Garamond" w:cstheme="minorHAnsi"/>
        </w:rPr>
        <w:t>References cannot be accepted from relatives, or from referees writing solely in the capacity of friends.</w:t>
      </w:r>
    </w:p>
    <w:p w:rsidR="00F17F72" w:rsidRPr="00B50BB3" w:rsidRDefault="00F17F72" w:rsidP="00B50BB3">
      <w:pPr>
        <w:rPr>
          <w:rFonts w:ascii="Garamond" w:hAnsi="Garamond" w:cstheme="minorHAnsi"/>
        </w:rPr>
      </w:pPr>
    </w:p>
    <w:p w:rsidR="00F17F72" w:rsidRPr="00656978" w:rsidRDefault="00F17F72" w:rsidP="00656978">
      <w:pPr>
        <w:pStyle w:val="ListParagraph"/>
        <w:numPr>
          <w:ilvl w:val="0"/>
          <w:numId w:val="1"/>
        </w:numPr>
        <w:ind w:left="284" w:hanging="284"/>
        <w:rPr>
          <w:rFonts w:ascii="Garamond" w:hAnsi="Garamond" w:cstheme="minorHAnsi"/>
        </w:rPr>
      </w:pPr>
      <w:r w:rsidRPr="00656978">
        <w:rPr>
          <w:rFonts w:ascii="Garamond" w:hAnsi="Garamond" w:cstheme="minorHAnsi"/>
        </w:rPr>
        <w:t>We will only contact your referees if you are short</w:t>
      </w:r>
      <w:r w:rsidR="00C22CCD" w:rsidRPr="00656978">
        <w:rPr>
          <w:rFonts w:ascii="Garamond" w:hAnsi="Garamond" w:cstheme="minorHAnsi"/>
        </w:rPr>
        <w:t>-</w:t>
      </w:r>
      <w:r w:rsidRPr="00656978">
        <w:rPr>
          <w:rFonts w:ascii="Garamond" w:hAnsi="Garamond" w:cstheme="minorHAnsi"/>
        </w:rPr>
        <w:t xml:space="preserve">listed for this post. </w:t>
      </w:r>
    </w:p>
    <w:p w:rsidR="00F17F72" w:rsidRPr="00656978" w:rsidRDefault="00F17F72" w:rsidP="00656978">
      <w:pPr>
        <w:pStyle w:val="ListParagraph"/>
        <w:rPr>
          <w:rFonts w:ascii="Garamond" w:hAnsi="Garamond" w:cstheme="minorHAnsi"/>
        </w:rPr>
      </w:pPr>
    </w:p>
    <w:p w:rsidR="00F17F72" w:rsidRDefault="00F17F72" w:rsidP="00656978">
      <w:pPr>
        <w:pStyle w:val="ListParagraph"/>
        <w:numPr>
          <w:ilvl w:val="0"/>
          <w:numId w:val="1"/>
        </w:numPr>
        <w:ind w:left="284" w:hanging="284"/>
        <w:rPr>
          <w:rFonts w:ascii="Garamond" w:hAnsi="Garamond"/>
        </w:rPr>
      </w:pPr>
      <w:r w:rsidRPr="00656978">
        <w:rPr>
          <w:rFonts w:ascii="Garamond" w:hAnsi="Garamond" w:cstheme="minorHAnsi"/>
        </w:rPr>
        <w:t>We reserve the right</w:t>
      </w:r>
      <w:r w:rsidRPr="00656978">
        <w:rPr>
          <w:rFonts w:ascii="Garamond" w:hAnsi="Garamond"/>
        </w:rPr>
        <w:t xml:space="preserve"> to take up additional references with any previous employer.</w:t>
      </w:r>
    </w:p>
    <w:p w:rsidR="00717242" w:rsidRDefault="00717242" w:rsidP="00656978">
      <w:pPr>
        <w:rPr>
          <w:rFonts w:ascii="Garamond" w:hAnsi="Garamond"/>
          <w:b/>
        </w:rPr>
      </w:pPr>
    </w:p>
    <w:p w:rsidR="00717242" w:rsidRPr="00656978" w:rsidRDefault="00717242" w:rsidP="00656978">
      <w:pPr>
        <w:rPr>
          <w:rFonts w:ascii="Garamond" w:hAnsi="Garamon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FA55C9" w:rsidRPr="00656978" w:rsidTr="002861E7">
        <w:tc>
          <w:tcPr>
            <w:tcW w:w="8522" w:type="dxa"/>
            <w:tcBorders>
              <w:top w:val="single" w:sz="4" w:space="0" w:color="auto"/>
              <w:left w:val="single" w:sz="4" w:space="0" w:color="auto"/>
              <w:bottom w:val="single" w:sz="4" w:space="0" w:color="auto"/>
              <w:right w:val="single" w:sz="4" w:space="0" w:color="auto"/>
            </w:tcBorders>
            <w:vAlign w:val="bottom"/>
          </w:tcPr>
          <w:p w:rsidR="00F17F72" w:rsidRPr="00656978" w:rsidRDefault="00F17F72" w:rsidP="00656978">
            <w:pPr>
              <w:rPr>
                <w:rFonts w:ascii="Garamond" w:hAnsi="Garamond"/>
                <w:b/>
              </w:rPr>
            </w:pPr>
            <w:r w:rsidRPr="00656978">
              <w:rPr>
                <w:rFonts w:ascii="Garamond" w:hAnsi="Garamond"/>
                <w:b/>
              </w:rPr>
              <w:t>Referee 1</w:t>
            </w:r>
          </w:p>
        </w:tc>
      </w:tr>
      <w:tr w:rsidR="00FA55C9" w:rsidRPr="00656978" w:rsidTr="002861E7">
        <w:trPr>
          <w:trHeight w:val="3032"/>
        </w:trPr>
        <w:tc>
          <w:tcPr>
            <w:tcW w:w="8522" w:type="dxa"/>
            <w:tcBorders>
              <w:top w:val="single" w:sz="4" w:space="0" w:color="auto"/>
              <w:left w:val="single" w:sz="4" w:space="0" w:color="auto"/>
              <w:bottom w:val="single" w:sz="4" w:space="0" w:color="auto"/>
              <w:right w:val="single" w:sz="4" w:space="0" w:color="auto"/>
            </w:tcBorders>
          </w:tcPr>
          <w:p w:rsidR="00F17F72" w:rsidRPr="00656978" w:rsidRDefault="00F17F72" w:rsidP="00656978">
            <w:pPr>
              <w:rPr>
                <w:rFonts w:ascii="Garamond" w:hAnsi="Garamond"/>
              </w:rPr>
            </w:pPr>
          </w:p>
          <w:p w:rsidR="00717242" w:rsidRDefault="00717242" w:rsidP="00656978">
            <w:pPr>
              <w:rPr>
                <w:rFonts w:ascii="Garamond" w:hAnsi="Garamond"/>
              </w:rPr>
            </w:pPr>
          </w:p>
          <w:p w:rsidR="00F17F72" w:rsidRPr="00656978" w:rsidRDefault="00F17F72" w:rsidP="00656978">
            <w:pPr>
              <w:rPr>
                <w:rFonts w:ascii="Garamond" w:hAnsi="Garamond"/>
              </w:rPr>
            </w:pPr>
            <w:r w:rsidRPr="00656978">
              <w:rPr>
                <w:rFonts w:ascii="Garamond" w:hAnsi="Garamond"/>
              </w:rPr>
              <w:t xml:space="preserve">Name </w:t>
            </w:r>
          </w:p>
          <w:p w:rsidR="00F17F72" w:rsidRPr="00656978" w:rsidRDefault="00F17F72" w:rsidP="00656978">
            <w:pPr>
              <w:rPr>
                <w:rFonts w:ascii="Garamond" w:hAnsi="Garamond"/>
              </w:rPr>
            </w:pPr>
          </w:p>
          <w:p w:rsidR="00F17F72" w:rsidRPr="00656978" w:rsidRDefault="00F17F72" w:rsidP="00656978">
            <w:pPr>
              <w:rPr>
                <w:rFonts w:ascii="Garamond" w:hAnsi="Garamond"/>
              </w:rPr>
            </w:pPr>
            <w:r w:rsidRPr="00656978">
              <w:rPr>
                <w:rFonts w:ascii="Garamond" w:hAnsi="Garamond"/>
              </w:rPr>
              <w:t>Position:</w:t>
            </w:r>
          </w:p>
          <w:p w:rsidR="00F17F72" w:rsidRPr="00656978" w:rsidRDefault="00F17F72" w:rsidP="00656978">
            <w:pPr>
              <w:rPr>
                <w:rFonts w:ascii="Garamond" w:hAnsi="Garamond"/>
              </w:rPr>
            </w:pPr>
          </w:p>
          <w:p w:rsidR="00764E1C" w:rsidRPr="00656978" w:rsidRDefault="00764E1C" w:rsidP="00656978">
            <w:pPr>
              <w:rPr>
                <w:rFonts w:ascii="Garamond" w:hAnsi="Garamond"/>
              </w:rPr>
            </w:pPr>
          </w:p>
          <w:p w:rsidR="00F17F72" w:rsidRPr="00656978" w:rsidRDefault="00F17F72" w:rsidP="00656978">
            <w:pPr>
              <w:rPr>
                <w:rFonts w:ascii="Garamond" w:hAnsi="Garamond"/>
              </w:rPr>
            </w:pPr>
            <w:r w:rsidRPr="00656978">
              <w:rPr>
                <w:rFonts w:ascii="Garamond" w:hAnsi="Garamond"/>
              </w:rPr>
              <w:t>Name of organisation:</w:t>
            </w:r>
          </w:p>
          <w:p w:rsidR="00F17F72" w:rsidRPr="00656978" w:rsidRDefault="00F17F72" w:rsidP="00656978">
            <w:pPr>
              <w:rPr>
                <w:rFonts w:ascii="Garamond" w:hAnsi="Garamond"/>
              </w:rPr>
            </w:pPr>
          </w:p>
          <w:p w:rsidR="00764E1C" w:rsidRPr="00656978" w:rsidRDefault="00764E1C" w:rsidP="00656978">
            <w:pPr>
              <w:rPr>
                <w:rFonts w:ascii="Garamond" w:hAnsi="Garamond"/>
              </w:rPr>
            </w:pPr>
          </w:p>
          <w:p w:rsidR="00F17F72" w:rsidRPr="00656978" w:rsidRDefault="00F17F72" w:rsidP="00656978">
            <w:pPr>
              <w:rPr>
                <w:rFonts w:ascii="Garamond" w:hAnsi="Garamond"/>
              </w:rPr>
            </w:pPr>
            <w:r w:rsidRPr="00656978">
              <w:rPr>
                <w:rFonts w:ascii="Garamond" w:hAnsi="Garamond"/>
              </w:rPr>
              <w:t xml:space="preserve">Address </w:t>
            </w:r>
          </w:p>
          <w:p w:rsidR="00F17F72" w:rsidRPr="00656978" w:rsidRDefault="00F17F72" w:rsidP="00656978">
            <w:pPr>
              <w:rPr>
                <w:rFonts w:ascii="Garamond" w:hAnsi="Garamond"/>
              </w:rPr>
            </w:pPr>
          </w:p>
          <w:p w:rsidR="00764E1C" w:rsidRPr="00656978" w:rsidRDefault="00F17F72" w:rsidP="00656978">
            <w:pPr>
              <w:rPr>
                <w:rFonts w:ascii="Garamond" w:hAnsi="Garamond"/>
              </w:rPr>
            </w:pPr>
            <w:r w:rsidRPr="00656978">
              <w:rPr>
                <w:rFonts w:ascii="Garamond" w:hAnsi="Garamond"/>
              </w:rPr>
              <w:t xml:space="preserve">Telephone </w:t>
            </w:r>
          </w:p>
          <w:p w:rsidR="00764E1C" w:rsidRPr="00656978" w:rsidRDefault="00764E1C" w:rsidP="00656978">
            <w:pPr>
              <w:rPr>
                <w:rFonts w:ascii="Garamond" w:hAnsi="Garamond"/>
              </w:rPr>
            </w:pPr>
          </w:p>
          <w:p w:rsidR="00F17F72" w:rsidRPr="00656978" w:rsidRDefault="00F17F72" w:rsidP="00656978">
            <w:pPr>
              <w:rPr>
                <w:rFonts w:ascii="Garamond" w:hAnsi="Garamond"/>
              </w:rPr>
            </w:pPr>
            <w:r w:rsidRPr="00656978">
              <w:rPr>
                <w:rFonts w:ascii="Garamond" w:hAnsi="Garamond"/>
              </w:rPr>
              <w:t xml:space="preserve">Email: </w:t>
            </w:r>
          </w:p>
          <w:p w:rsidR="00F17F72" w:rsidRPr="00656978" w:rsidRDefault="00F17F72" w:rsidP="00656978">
            <w:pPr>
              <w:rPr>
                <w:rFonts w:ascii="Garamond" w:hAnsi="Garamond"/>
              </w:rPr>
            </w:pPr>
          </w:p>
          <w:p w:rsidR="00764E1C" w:rsidRPr="00656978" w:rsidRDefault="00764E1C" w:rsidP="00656978">
            <w:pPr>
              <w:rPr>
                <w:rFonts w:ascii="Garamond" w:hAnsi="Garamond"/>
              </w:rPr>
            </w:pPr>
          </w:p>
          <w:p w:rsidR="00F17F72" w:rsidRPr="00656978" w:rsidRDefault="00F17F72" w:rsidP="00656978">
            <w:pPr>
              <w:rPr>
                <w:rFonts w:ascii="Garamond" w:hAnsi="Garamond"/>
              </w:rPr>
            </w:pPr>
            <w:r w:rsidRPr="00656978">
              <w:rPr>
                <w:rFonts w:ascii="Garamond" w:hAnsi="Garamond"/>
              </w:rPr>
              <w:t>In what capacity do you know the referee?</w:t>
            </w:r>
          </w:p>
          <w:p w:rsidR="00EF5938" w:rsidRDefault="00EF5938" w:rsidP="00656978">
            <w:pPr>
              <w:rPr>
                <w:rFonts w:ascii="Garamond" w:hAnsi="Garamond"/>
              </w:rPr>
            </w:pPr>
          </w:p>
          <w:p w:rsidR="00EF5938" w:rsidRDefault="00EF5938" w:rsidP="00656978">
            <w:pPr>
              <w:rPr>
                <w:rFonts w:ascii="Garamond" w:hAnsi="Garamond"/>
              </w:rPr>
            </w:pPr>
          </w:p>
          <w:p w:rsidR="00717242" w:rsidRPr="00656978" w:rsidRDefault="00717242" w:rsidP="00656978">
            <w:pPr>
              <w:rPr>
                <w:rFonts w:ascii="Garamond" w:hAnsi="Garamond"/>
              </w:rPr>
            </w:pPr>
          </w:p>
        </w:tc>
      </w:tr>
      <w:tr w:rsidR="00FA55C9" w:rsidRPr="00656978" w:rsidTr="002861E7">
        <w:trPr>
          <w:trHeight w:val="531"/>
        </w:trPr>
        <w:tc>
          <w:tcPr>
            <w:tcW w:w="8522" w:type="dxa"/>
            <w:tcBorders>
              <w:top w:val="single" w:sz="4" w:space="0" w:color="auto"/>
              <w:left w:val="nil"/>
              <w:bottom w:val="nil"/>
              <w:right w:val="nil"/>
            </w:tcBorders>
            <w:vAlign w:val="bottom"/>
          </w:tcPr>
          <w:p w:rsidR="00F17F72" w:rsidRPr="002861E7" w:rsidRDefault="00F17F72" w:rsidP="00656978">
            <w:pPr>
              <w:spacing w:before="120"/>
              <w:rPr>
                <w:rFonts w:ascii="Garamond" w:hAnsi="Garamond"/>
                <w:b/>
              </w:rPr>
            </w:pPr>
          </w:p>
        </w:tc>
      </w:tr>
      <w:tr w:rsidR="00FA55C9" w:rsidRPr="00656978" w:rsidTr="002861E7">
        <w:trPr>
          <w:trHeight w:val="4859"/>
        </w:trPr>
        <w:tc>
          <w:tcPr>
            <w:tcW w:w="8522" w:type="dxa"/>
            <w:tcBorders>
              <w:top w:val="nil"/>
              <w:left w:val="nil"/>
              <w:bottom w:val="nil"/>
              <w:right w:val="nil"/>
            </w:tcBorders>
          </w:tcPr>
          <w:p w:rsidR="002861E7" w:rsidRPr="00656978" w:rsidRDefault="002861E7" w:rsidP="002861E7">
            <w:pPr>
              <w:rPr>
                <w:rFonts w:ascii="Garamond" w:hAnsi="Garamon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70"/>
            </w:tblGrid>
            <w:tr w:rsidR="002861E7" w:rsidRPr="00656978" w:rsidTr="00013D57">
              <w:tc>
                <w:tcPr>
                  <w:tcW w:w="8522" w:type="dxa"/>
                  <w:tcBorders>
                    <w:top w:val="single" w:sz="4" w:space="0" w:color="auto"/>
                    <w:left w:val="single" w:sz="4" w:space="0" w:color="auto"/>
                    <w:bottom w:val="single" w:sz="4" w:space="0" w:color="auto"/>
                    <w:right w:val="single" w:sz="4" w:space="0" w:color="auto"/>
                  </w:tcBorders>
                  <w:vAlign w:val="bottom"/>
                </w:tcPr>
                <w:p w:rsidR="002861E7" w:rsidRPr="00656978" w:rsidRDefault="002861E7" w:rsidP="002861E7">
                  <w:pPr>
                    <w:rPr>
                      <w:rFonts w:ascii="Garamond" w:hAnsi="Garamond"/>
                      <w:b/>
                    </w:rPr>
                  </w:pPr>
                  <w:r>
                    <w:rPr>
                      <w:rFonts w:ascii="Garamond" w:hAnsi="Garamond"/>
                      <w:b/>
                    </w:rPr>
                    <w:t>Referee 2</w:t>
                  </w:r>
                </w:p>
              </w:tc>
            </w:tr>
            <w:tr w:rsidR="002861E7" w:rsidRPr="00656978" w:rsidTr="00013D57">
              <w:trPr>
                <w:trHeight w:val="3032"/>
              </w:trPr>
              <w:tc>
                <w:tcPr>
                  <w:tcW w:w="8522" w:type="dxa"/>
                  <w:tcBorders>
                    <w:top w:val="single" w:sz="4" w:space="0" w:color="auto"/>
                    <w:left w:val="single" w:sz="4" w:space="0" w:color="auto"/>
                    <w:bottom w:val="single" w:sz="4" w:space="0" w:color="auto"/>
                    <w:right w:val="single" w:sz="4" w:space="0" w:color="auto"/>
                  </w:tcBorders>
                </w:tcPr>
                <w:p w:rsidR="002861E7" w:rsidRPr="00656978" w:rsidRDefault="002861E7" w:rsidP="002861E7">
                  <w:pPr>
                    <w:rPr>
                      <w:rFonts w:ascii="Garamond" w:hAnsi="Garamond"/>
                    </w:rPr>
                  </w:pPr>
                </w:p>
                <w:p w:rsidR="002861E7" w:rsidRDefault="002861E7" w:rsidP="002861E7">
                  <w:pPr>
                    <w:rPr>
                      <w:rFonts w:ascii="Garamond" w:hAnsi="Garamond"/>
                    </w:rPr>
                  </w:pPr>
                </w:p>
                <w:p w:rsidR="002861E7" w:rsidRPr="00656978" w:rsidRDefault="002861E7" w:rsidP="002861E7">
                  <w:pPr>
                    <w:rPr>
                      <w:rFonts w:ascii="Garamond" w:hAnsi="Garamond"/>
                    </w:rPr>
                  </w:pPr>
                  <w:r w:rsidRPr="00656978">
                    <w:rPr>
                      <w:rFonts w:ascii="Garamond" w:hAnsi="Garamond"/>
                    </w:rPr>
                    <w:t xml:space="preserve">Name </w:t>
                  </w:r>
                </w:p>
                <w:p w:rsidR="002861E7" w:rsidRPr="00656978" w:rsidRDefault="002861E7" w:rsidP="002861E7">
                  <w:pPr>
                    <w:rPr>
                      <w:rFonts w:ascii="Garamond" w:hAnsi="Garamond"/>
                    </w:rPr>
                  </w:pPr>
                </w:p>
                <w:p w:rsidR="002861E7" w:rsidRPr="00656978" w:rsidRDefault="002861E7" w:rsidP="002861E7">
                  <w:pPr>
                    <w:rPr>
                      <w:rFonts w:ascii="Garamond" w:hAnsi="Garamond"/>
                    </w:rPr>
                  </w:pPr>
                  <w:r w:rsidRPr="00656978">
                    <w:rPr>
                      <w:rFonts w:ascii="Garamond" w:hAnsi="Garamond"/>
                    </w:rPr>
                    <w:t>Position:</w:t>
                  </w:r>
                </w:p>
                <w:p w:rsidR="002861E7" w:rsidRPr="00656978" w:rsidRDefault="002861E7" w:rsidP="002861E7">
                  <w:pPr>
                    <w:rPr>
                      <w:rFonts w:ascii="Garamond" w:hAnsi="Garamond"/>
                    </w:rPr>
                  </w:pPr>
                </w:p>
                <w:p w:rsidR="002861E7" w:rsidRPr="00656978" w:rsidRDefault="002861E7" w:rsidP="002861E7">
                  <w:pPr>
                    <w:rPr>
                      <w:rFonts w:ascii="Garamond" w:hAnsi="Garamond"/>
                    </w:rPr>
                  </w:pPr>
                </w:p>
                <w:p w:rsidR="002861E7" w:rsidRPr="00656978" w:rsidRDefault="002861E7" w:rsidP="002861E7">
                  <w:pPr>
                    <w:rPr>
                      <w:rFonts w:ascii="Garamond" w:hAnsi="Garamond"/>
                    </w:rPr>
                  </w:pPr>
                  <w:r w:rsidRPr="00656978">
                    <w:rPr>
                      <w:rFonts w:ascii="Garamond" w:hAnsi="Garamond"/>
                    </w:rPr>
                    <w:t>Name of organisation:</w:t>
                  </w:r>
                </w:p>
                <w:p w:rsidR="002861E7" w:rsidRPr="00656978" w:rsidRDefault="002861E7" w:rsidP="002861E7">
                  <w:pPr>
                    <w:rPr>
                      <w:rFonts w:ascii="Garamond" w:hAnsi="Garamond"/>
                    </w:rPr>
                  </w:pPr>
                </w:p>
                <w:p w:rsidR="002861E7" w:rsidRPr="00656978" w:rsidRDefault="002861E7" w:rsidP="002861E7">
                  <w:pPr>
                    <w:rPr>
                      <w:rFonts w:ascii="Garamond" w:hAnsi="Garamond"/>
                    </w:rPr>
                  </w:pPr>
                </w:p>
                <w:p w:rsidR="002861E7" w:rsidRPr="00656978" w:rsidRDefault="002861E7" w:rsidP="002861E7">
                  <w:pPr>
                    <w:rPr>
                      <w:rFonts w:ascii="Garamond" w:hAnsi="Garamond"/>
                    </w:rPr>
                  </w:pPr>
                  <w:r w:rsidRPr="00656978">
                    <w:rPr>
                      <w:rFonts w:ascii="Garamond" w:hAnsi="Garamond"/>
                    </w:rPr>
                    <w:t xml:space="preserve">Address </w:t>
                  </w:r>
                </w:p>
                <w:p w:rsidR="002861E7" w:rsidRPr="00656978" w:rsidRDefault="002861E7" w:rsidP="002861E7">
                  <w:pPr>
                    <w:rPr>
                      <w:rFonts w:ascii="Garamond" w:hAnsi="Garamond"/>
                    </w:rPr>
                  </w:pPr>
                </w:p>
                <w:p w:rsidR="002861E7" w:rsidRPr="00656978" w:rsidRDefault="002861E7" w:rsidP="002861E7">
                  <w:pPr>
                    <w:rPr>
                      <w:rFonts w:ascii="Garamond" w:hAnsi="Garamond"/>
                    </w:rPr>
                  </w:pPr>
                  <w:r w:rsidRPr="00656978">
                    <w:rPr>
                      <w:rFonts w:ascii="Garamond" w:hAnsi="Garamond"/>
                    </w:rPr>
                    <w:t xml:space="preserve">Telephone </w:t>
                  </w:r>
                </w:p>
                <w:p w:rsidR="002861E7" w:rsidRPr="00656978" w:rsidRDefault="002861E7" w:rsidP="002861E7">
                  <w:pPr>
                    <w:rPr>
                      <w:rFonts w:ascii="Garamond" w:hAnsi="Garamond"/>
                    </w:rPr>
                  </w:pPr>
                </w:p>
                <w:p w:rsidR="002861E7" w:rsidRPr="00656978" w:rsidRDefault="002861E7" w:rsidP="002861E7">
                  <w:pPr>
                    <w:rPr>
                      <w:rFonts w:ascii="Garamond" w:hAnsi="Garamond"/>
                    </w:rPr>
                  </w:pPr>
                  <w:r w:rsidRPr="00656978">
                    <w:rPr>
                      <w:rFonts w:ascii="Garamond" w:hAnsi="Garamond"/>
                    </w:rPr>
                    <w:t xml:space="preserve">Email: </w:t>
                  </w:r>
                </w:p>
                <w:p w:rsidR="002861E7" w:rsidRPr="00656978" w:rsidRDefault="002861E7" w:rsidP="002861E7">
                  <w:pPr>
                    <w:rPr>
                      <w:rFonts w:ascii="Garamond" w:hAnsi="Garamond"/>
                    </w:rPr>
                  </w:pPr>
                </w:p>
                <w:p w:rsidR="002861E7" w:rsidRPr="00656978" w:rsidRDefault="002861E7" w:rsidP="002861E7">
                  <w:pPr>
                    <w:rPr>
                      <w:rFonts w:ascii="Garamond" w:hAnsi="Garamond"/>
                    </w:rPr>
                  </w:pPr>
                </w:p>
                <w:p w:rsidR="002861E7" w:rsidRPr="00656978" w:rsidRDefault="002861E7" w:rsidP="002861E7">
                  <w:pPr>
                    <w:rPr>
                      <w:rFonts w:ascii="Garamond" w:hAnsi="Garamond"/>
                    </w:rPr>
                  </w:pPr>
                  <w:r w:rsidRPr="00656978">
                    <w:rPr>
                      <w:rFonts w:ascii="Garamond" w:hAnsi="Garamond"/>
                    </w:rPr>
                    <w:t>In what capacity do you know the referee?</w:t>
                  </w:r>
                </w:p>
                <w:p w:rsidR="002861E7" w:rsidRDefault="002861E7" w:rsidP="002861E7">
                  <w:pPr>
                    <w:rPr>
                      <w:rFonts w:ascii="Garamond" w:hAnsi="Garamond"/>
                    </w:rPr>
                  </w:pPr>
                </w:p>
                <w:p w:rsidR="002861E7" w:rsidRDefault="002861E7" w:rsidP="002861E7">
                  <w:pPr>
                    <w:rPr>
                      <w:rFonts w:ascii="Garamond" w:hAnsi="Garamond"/>
                    </w:rPr>
                  </w:pPr>
                </w:p>
                <w:p w:rsidR="002861E7" w:rsidRPr="00656978" w:rsidRDefault="002861E7" w:rsidP="002861E7">
                  <w:pPr>
                    <w:rPr>
                      <w:rFonts w:ascii="Garamond" w:hAnsi="Garamond"/>
                    </w:rPr>
                  </w:pPr>
                </w:p>
              </w:tc>
            </w:tr>
          </w:tbl>
          <w:p w:rsidR="00F17F72" w:rsidRDefault="00F17F72" w:rsidP="00656978">
            <w:pPr>
              <w:rPr>
                <w:rFonts w:ascii="Garamond" w:hAnsi="Garamond"/>
              </w:rPr>
            </w:pPr>
          </w:p>
          <w:p w:rsidR="002861E7" w:rsidRPr="00656978" w:rsidRDefault="002861E7" w:rsidP="00656978">
            <w:pPr>
              <w:rPr>
                <w:rFonts w:ascii="Garamond" w:hAnsi="Garamond"/>
              </w:rPr>
            </w:pPr>
          </w:p>
        </w:tc>
      </w:tr>
    </w:tbl>
    <w:p w:rsidR="0029452C" w:rsidRPr="00656978" w:rsidRDefault="0029452C" w:rsidP="00656978">
      <w:pPr>
        <w:rPr>
          <w:rFonts w:ascii="Garamond" w:hAnsi="Garamond"/>
        </w:rPr>
      </w:pPr>
    </w:p>
    <w:p w:rsidR="003D4CBA" w:rsidRPr="00656978" w:rsidRDefault="003D4CBA" w:rsidP="00656978">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0"/>
        <w:gridCol w:w="659"/>
        <w:gridCol w:w="657"/>
      </w:tblGrid>
      <w:tr w:rsidR="00196676" w:rsidRPr="00656978" w:rsidTr="003D4CBA">
        <w:trPr>
          <w:trHeight w:val="2458"/>
        </w:trPr>
        <w:tc>
          <w:tcPr>
            <w:tcW w:w="8306" w:type="dxa"/>
            <w:gridSpan w:val="3"/>
            <w:tcBorders>
              <w:top w:val="nil"/>
              <w:left w:val="nil"/>
              <w:right w:val="nil"/>
            </w:tcBorders>
            <w:vAlign w:val="bottom"/>
          </w:tcPr>
          <w:p w:rsidR="00196676" w:rsidRPr="00656978" w:rsidRDefault="00196676" w:rsidP="00656978">
            <w:pPr>
              <w:jc w:val="both"/>
              <w:rPr>
                <w:rFonts w:ascii="Garamond" w:hAnsi="Garamond" w:cstheme="minorHAnsi"/>
                <w:b/>
                <w:color w:val="002060"/>
              </w:rPr>
            </w:pPr>
            <w:r w:rsidRPr="00656978">
              <w:rPr>
                <w:rFonts w:ascii="Garamond" w:hAnsi="Garamond" w:cstheme="minorHAnsi"/>
                <w:b/>
                <w:color w:val="002060"/>
              </w:rPr>
              <w:t xml:space="preserve">Criminal Records / Disclosure </w:t>
            </w:r>
          </w:p>
          <w:p w:rsidR="00CE4D9F" w:rsidRPr="00656978" w:rsidRDefault="00CE4D9F" w:rsidP="00656978">
            <w:pPr>
              <w:pStyle w:val="Tabletext"/>
              <w:jc w:val="both"/>
              <w:rPr>
                <w:rFonts w:ascii="Garamond" w:hAnsi="Garamond" w:cstheme="minorHAnsi"/>
                <w:sz w:val="24"/>
                <w:szCs w:val="24"/>
              </w:rPr>
            </w:pPr>
          </w:p>
          <w:p w:rsidR="008B3816" w:rsidRPr="00656978" w:rsidRDefault="000C1D32" w:rsidP="00E60A34">
            <w:pPr>
              <w:pStyle w:val="Tabletext"/>
              <w:jc w:val="both"/>
              <w:rPr>
                <w:rFonts w:ascii="Garamond" w:hAnsi="Garamond" w:cstheme="minorHAnsi"/>
                <w:sz w:val="24"/>
                <w:szCs w:val="24"/>
              </w:rPr>
            </w:pPr>
            <w:r w:rsidRPr="00656978">
              <w:rPr>
                <w:rFonts w:ascii="Garamond" w:hAnsi="Garamond" w:cstheme="minorHAnsi"/>
                <w:sz w:val="24"/>
                <w:szCs w:val="24"/>
              </w:rPr>
              <w:t>As part of our commitment to child safeguarding and safer recruiting, and in line with UK standards as published in Keeping Children Safe in Education, y</w:t>
            </w:r>
            <w:r w:rsidR="0031159E" w:rsidRPr="00656978">
              <w:rPr>
                <w:rFonts w:ascii="Garamond" w:hAnsi="Garamond" w:cstheme="minorHAnsi"/>
                <w:sz w:val="24"/>
                <w:szCs w:val="24"/>
              </w:rPr>
              <w:t>our application will be subject to rigorous checking</w:t>
            </w:r>
            <w:r w:rsidR="00444A83" w:rsidRPr="00656978">
              <w:rPr>
                <w:rFonts w:ascii="Garamond" w:hAnsi="Garamond" w:cstheme="minorHAnsi"/>
                <w:sz w:val="24"/>
                <w:szCs w:val="24"/>
              </w:rPr>
              <w:t>, as applicable</w:t>
            </w:r>
            <w:r w:rsidRPr="00656978">
              <w:rPr>
                <w:rFonts w:ascii="Garamond" w:hAnsi="Garamond" w:cstheme="minorHAnsi"/>
                <w:sz w:val="24"/>
                <w:szCs w:val="24"/>
              </w:rPr>
              <w:t xml:space="preserve">.  This will </w:t>
            </w:r>
            <w:r w:rsidR="0031159E" w:rsidRPr="00656978">
              <w:rPr>
                <w:rFonts w:ascii="Garamond" w:hAnsi="Garamond" w:cstheme="minorHAnsi"/>
                <w:sz w:val="24"/>
                <w:szCs w:val="24"/>
              </w:rPr>
              <w:t>includ</w:t>
            </w:r>
            <w:r w:rsidRPr="00656978">
              <w:rPr>
                <w:rFonts w:ascii="Garamond" w:hAnsi="Garamond" w:cstheme="minorHAnsi"/>
                <w:sz w:val="24"/>
                <w:szCs w:val="24"/>
              </w:rPr>
              <w:t>e</w:t>
            </w:r>
            <w:r w:rsidR="0031159E" w:rsidRPr="00656978">
              <w:rPr>
                <w:rFonts w:ascii="Garamond" w:hAnsi="Garamond" w:cstheme="minorHAnsi"/>
                <w:sz w:val="24"/>
                <w:szCs w:val="24"/>
              </w:rPr>
              <w:t xml:space="preserve"> </w:t>
            </w:r>
            <w:r w:rsidR="00C63F18" w:rsidRPr="00656978">
              <w:rPr>
                <w:rFonts w:ascii="Garamond" w:hAnsi="Garamond" w:cstheme="minorHAnsi"/>
                <w:sz w:val="24"/>
                <w:szCs w:val="24"/>
              </w:rPr>
              <w:t xml:space="preserve">identity checks, </w:t>
            </w:r>
            <w:r w:rsidR="0031159E" w:rsidRPr="00656978">
              <w:rPr>
                <w:rFonts w:ascii="Garamond" w:hAnsi="Garamond" w:cstheme="minorHAnsi"/>
                <w:sz w:val="24"/>
                <w:szCs w:val="24"/>
              </w:rPr>
              <w:t xml:space="preserve">UK Enhanced DBS checks </w:t>
            </w:r>
            <w:r w:rsidR="00C63F18" w:rsidRPr="00656978">
              <w:rPr>
                <w:rFonts w:ascii="Garamond" w:hAnsi="Garamond" w:cstheme="minorHAnsi"/>
                <w:sz w:val="24"/>
                <w:szCs w:val="24"/>
              </w:rPr>
              <w:t xml:space="preserve">with a barred list check, and </w:t>
            </w:r>
            <w:r w:rsidR="0031159E" w:rsidRPr="00656978">
              <w:rPr>
                <w:rFonts w:ascii="Garamond" w:hAnsi="Garamond" w:cstheme="minorHAnsi"/>
                <w:sz w:val="24"/>
                <w:szCs w:val="24"/>
              </w:rPr>
              <w:t>the equivalent and/or police checks in other countries.  Checks will be made of criminal records and prohibition order databases</w:t>
            </w:r>
            <w:r w:rsidR="00B35364" w:rsidRPr="00656978">
              <w:rPr>
                <w:rFonts w:ascii="Garamond" w:hAnsi="Garamond" w:cstheme="minorHAnsi"/>
                <w:sz w:val="24"/>
                <w:szCs w:val="24"/>
              </w:rPr>
              <w:t>, and references will be verified for authenticity</w:t>
            </w:r>
            <w:r w:rsidR="008B3816" w:rsidRPr="00656978">
              <w:rPr>
                <w:rFonts w:ascii="Garamond" w:hAnsi="Garamond" w:cstheme="minorHAnsi"/>
                <w:sz w:val="24"/>
                <w:szCs w:val="24"/>
              </w:rPr>
              <w:t xml:space="preserve">.  </w:t>
            </w:r>
            <w:r w:rsidR="00C63F18" w:rsidRPr="00656978">
              <w:rPr>
                <w:rFonts w:ascii="Garamond" w:hAnsi="Garamond" w:cstheme="minorHAnsi"/>
                <w:sz w:val="24"/>
                <w:szCs w:val="24"/>
              </w:rPr>
              <w:t xml:space="preserve">UK nationals </w:t>
            </w:r>
            <w:r w:rsidR="008B3816" w:rsidRPr="00656978">
              <w:rPr>
                <w:rFonts w:ascii="Garamond" w:hAnsi="Garamond" w:cstheme="minorHAnsi"/>
                <w:sz w:val="24"/>
                <w:szCs w:val="24"/>
              </w:rPr>
              <w:t xml:space="preserve">and candidates who have worked in the UK </w:t>
            </w:r>
            <w:r w:rsidR="00C63F18" w:rsidRPr="00656978">
              <w:rPr>
                <w:rFonts w:ascii="Garamond" w:hAnsi="Garamond" w:cstheme="minorHAnsi"/>
                <w:sz w:val="24"/>
                <w:szCs w:val="24"/>
              </w:rPr>
              <w:t>will require an ICP</w:t>
            </w:r>
            <w:r w:rsidR="008B3816" w:rsidRPr="00656978">
              <w:rPr>
                <w:rFonts w:ascii="Garamond" w:hAnsi="Garamond" w:cstheme="minorHAnsi"/>
                <w:sz w:val="24"/>
                <w:szCs w:val="24"/>
              </w:rPr>
              <w:t xml:space="preserve">C.  </w:t>
            </w:r>
            <w:r w:rsidR="00C63F18" w:rsidRPr="00656978">
              <w:rPr>
                <w:rFonts w:ascii="Garamond" w:hAnsi="Garamond" w:cstheme="minorHAnsi"/>
                <w:sz w:val="24"/>
                <w:szCs w:val="24"/>
              </w:rPr>
              <w:t xml:space="preserve"> </w:t>
            </w:r>
            <w:r w:rsidR="008B3816" w:rsidRPr="00656978">
              <w:rPr>
                <w:rFonts w:ascii="Garamond" w:hAnsi="Garamond" w:cstheme="minorHAnsi"/>
                <w:sz w:val="24"/>
                <w:szCs w:val="24"/>
              </w:rPr>
              <w:t xml:space="preserve">Kenyan staff will require a current CID certificate of good conduct. </w:t>
            </w:r>
          </w:p>
          <w:p w:rsidR="009B01E4" w:rsidRPr="00656978" w:rsidRDefault="008B3816" w:rsidP="00656978">
            <w:pPr>
              <w:pStyle w:val="Tabletext"/>
              <w:jc w:val="both"/>
              <w:rPr>
                <w:rFonts w:ascii="Garamond" w:hAnsi="Garamond" w:cstheme="minorHAnsi"/>
                <w:sz w:val="24"/>
                <w:szCs w:val="24"/>
              </w:rPr>
            </w:pPr>
            <w:r w:rsidRPr="00656978">
              <w:rPr>
                <w:rFonts w:ascii="Garamond" w:hAnsi="Garamond" w:cstheme="minorHAnsi"/>
                <w:sz w:val="24"/>
                <w:szCs w:val="24"/>
              </w:rPr>
              <w:t xml:space="preserve">We will also check your qualifications and your eligibility to work in Kenya.  </w:t>
            </w:r>
          </w:p>
          <w:p w:rsidR="0031159E" w:rsidRPr="00656978" w:rsidRDefault="00C63F18" w:rsidP="00656978">
            <w:pPr>
              <w:pStyle w:val="Tabletext"/>
              <w:jc w:val="both"/>
              <w:rPr>
                <w:rFonts w:ascii="Garamond" w:hAnsi="Garamond" w:cstheme="minorHAnsi"/>
                <w:sz w:val="24"/>
                <w:szCs w:val="24"/>
              </w:rPr>
            </w:pPr>
            <w:r w:rsidRPr="00656978">
              <w:rPr>
                <w:rFonts w:ascii="Garamond" w:hAnsi="Garamond" w:cstheme="minorHAnsi"/>
                <w:sz w:val="24"/>
                <w:szCs w:val="24"/>
              </w:rPr>
              <w:t>Please read our Safer Recruitment Policy for further information.</w:t>
            </w:r>
          </w:p>
          <w:p w:rsidR="000C6451" w:rsidRPr="00656978" w:rsidRDefault="009B01E4" w:rsidP="00656978">
            <w:pPr>
              <w:pStyle w:val="Tabletext"/>
              <w:jc w:val="both"/>
              <w:rPr>
                <w:rFonts w:ascii="Garamond" w:hAnsi="Garamond" w:cstheme="minorHAnsi"/>
                <w:b/>
                <w:sz w:val="24"/>
                <w:szCs w:val="24"/>
              </w:rPr>
            </w:pPr>
            <w:r w:rsidRPr="00656978">
              <w:rPr>
                <w:rFonts w:ascii="Garamond" w:hAnsi="Garamond" w:cstheme="minorHAnsi"/>
                <w:b/>
                <w:sz w:val="24"/>
                <w:szCs w:val="24"/>
              </w:rPr>
              <w:t>All* c</w:t>
            </w:r>
            <w:r w:rsidR="0047278B" w:rsidRPr="00656978">
              <w:rPr>
                <w:rFonts w:ascii="Garamond" w:hAnsi="Garamond" w:cstheme="minorHAnsi"/>
                <w:b/>
                <w:sz w:val="24"/>
                <w:szCs w:val="24"/>
              </w:rPr>
              <w:t>onvictions, cautions, reprimands and final warnings must be declared</w:t>
            </w:r>
            <w:r w:rsidR="00036244" w:rsidRPr="00656978">
              <w:rPr>
                <w:rFonts w:ascii="Garamond" w:hAnsi="Garamond" w:cstheme="minorHAnsi"/>
                <w:b/>
                <w:sz w:val="24"/>
                <w:szCs w:val="24"/>
              </w:rPr>
              <w:t>.</w:t>
            </w:r>
          </w:p>
          <w:p w:rsidR="00667E0A" w:rsidRPr="00656978" w:rsidRDefault="0047278B" w:rsidP="00656978">
            <w:pPr>
              <w:pStyle w:val="Tabletext"/>
              <w:jc w:val="both"/>
              <w:rPr>
                <w:rFonts w:ascii="Garamond" w:hAnsi="Garamond" w:cstheme="minorHAnsi"/>
                <w:i/>
                <w:sz w:val="24"/>
                <w:szCs w:val="24"/>
              </w:rPr>
            </w:pPr>
            <w:r w:rsidRPr="00656978">
              <w:rPr>
                <w:rFonts w:ascii="Garamond" w:hAnsi="Garamond" w:cstheme="minorHAnsi"/>
                <w:sz w:val="24"/>
                <w:szCs w:val="24"/>
              </w:rPr>
              <w:t xml:space="preserve">It is a condition of your application that you answer the questions below.  </w:t>
            </w:r>
          </w:p>
          <w:p w:rsidR="00196676" w:rsidRPr="00656978" w:rsidRDefault="00196676" w:rsidP="00656978">
            <w:pPr>
              <w:rPr>
                <w:rFonts w:ascii="Garamond" w:hAnsi="Garamond" w:cstheme="minorHAnsi"/>
                <w:i/>
              </w:rPr>
            </w:pPr>
          </w:p>
          <w:p w:rsidR="00196676" w:rsidRPr="00656978" w:rsidRDefault="00196676" w:rsidP="00656978">
            <w:pPr>
              <w:rPr>
                <w:rFonts w:ascii="Garamond" w:hAnsi="Garamond" w:cstheme="minorHAnsi"/>
                <w:b/>
              </w:rPr>
            </w:pPr>
          </w:p>
        </w:tc>
      </w:tr>
      <w:tr w:rsidR="00196676" w:rsidRPr="00656978" w:rsidTr="003D4CBA">
        <w:trPr>
          <w:trHeight w:hRule="exact" w:val="928"/>
        </w:trPr>
        <w:tc>
          <w:tcPr>
            <w:tcW w:w="6990" w:type="dxa"/>
            <w:vAlign w:val="center"/>
          </w:tcPr>
          <w:p w:rsidR="00196676" w:rsidRPr="00656978" w:rsidRDefault="00196676" w:rsidP="00656978">
            <w:pPr>
              <w:rPr>
                <w:rFonts w:ascii="Garamond" w:hAnsi="Garamond" w:cstheme="minorHAnsi"/>
              </w:rPr>
            </w:pPr>
            <w:r w:rsidRPr="00656978">
              <w:rPr>
                <w:rFonts w:ascii="Garamond" w:hAnsi="Garamond" w:cstheme="minorHAnsi"/>
              </w:rPr>
              <w:t>Have you been the subject of any child protection concern</w:t>
            </w:r>
            <w:r w:rsidR="00B4298B" w:rsidRPr="00656978">
              <w:rPr>
                <w:rFonts w:ascii="Garamond" w:hAnsi="Garamond" w:cstheme="minorHAnsi"/>
              </w:rPr>
              <w:t xml:space="preserve">s, investigations or disciplinary action, </w:t>
            </w:r>
            <w:r w:rsidRPr="00656978">
              <w:rPr>
                <w:rFonts w:ascii="Garamond" w:hAnsi="Garamond" w:cstheme="minorHAnsi"/>
              </w:rPr>
              <w:t>eithe</w:t>
            </w:r>
            <w:r w:rsidR="00B4298B" w:rsidRPr="00656978">
              <w:rPr>
                <w:rFonts w:ascii="Garamond" w:hAnsi="Garamond" w:cstheme="minorHAnsi"/>
              </w:rPr>
              <w:t>r in your work or personal life</w:t>
            </w:r>
            <w:r w:rsidRPr="00656978">
              <w:rPr>
                <w:rFonts w:ascii="Garamond" w:hAnsi="Garamond" w:cstheme="minorHAnsi"/>
              </w:rPr>
              <w:t xml:space="preserve">?                   </w:t>
            </w:r>
          </w:p>
        </w:tc>
        <w:tc>
          <w:tcPr>
            <w:tcW w:w="659" w:type="dxa"/>
            <w:vAlign w:val="center"/>
          </w:tcPr>
          <w:p w:rsidR="00196676" w:rsidRPr="00656978" w:rsidRDefault="00196676" w:rsidP="00656978">
            <w:pPr>
              <w:jc w:val="center"/>
              <w:rPr>
                <w:rFonts w:ascii="Garamond" w:hAnsi="Garamond"/>
                <w:b/>
              </w:rPr>
            </w:pPr>
            <w:r w:rsidRPr="00656978">
              <w:rPr>
                <w:rFonts w:ascii="Garamond" w:hAnsi="Garamond"/>
                <w:b/>
              </w:rPr>
              <w:t>Yes</w:t>
            </w:r>
          </w:p>
        </w:tc>
        <w:tc>
          <w:tcPr>
            <w:tcW w:w="657" w:type="dxa"/>
            <w:vAlign w:val="center"/>
          </w:tcPr>
          <w:p w:rsidR="00196676" w:rsidRPr="00656978" w:rsidRDefault="00196676" w:rsidP="00656978">
            <w:pPr>
              <w:jc w:val="center"/>
              <w:rPr>
                <w:rFonts w:ascii="Garamond" w:hAnsi="Garamond"/>
                <w:b/>
              </w:rPr>
            </w:pPr>
            <w:r w:rsidRPr="00656978">
              <w:rPr>
                <w:rFonts w:ascii="Garamond" w:hAnsi="Garamond"/>
                <w:b/>
              </w:rPr>
              <w:t>No</w:t>
            </w:r>
          </w:p>
        </w:tc>
      </w:tr>
      <w:tr w:rsidR="00B4298B" w:rsidRPr="00656978" w:rsidTr="003D4CBA">
        <w:trPr>
          <w:trHeight w:hRule="exact" w:val="958"/>
        </w:trPr>
        <w:tc>
          <w:tcPr>
            <w:tcW w:w="6990" w:type="dxa"/>
            <w:vAlign w:val="center"/>
          </w:tcPr>
          <w:p w:rsidR="00B4298B" w:rsidRPr="00656978" w:rsidRDefault="00B4298B" w:rsidP="00656978">
            <w:pPr>
              <w:rPr>
                <w:rFonts w:ascii="Garamond" w:hAnsi="Garamond" w:cstheme="minorHAnsi"/>
                <w:b/>
              </w:rPr>
            </w:pPr>
            <w:r w:rsidRPr="00656978">
              <w:rPr>
                <w:rFonts w:ascii="Garamond" w:hAnsi="Garamond" w:cstheme="minorHAnsi"/>
              </w:rPr>
              <w:t xml:space="preserve">Is there any reason </w:t>
            </w:r>
            <w:r w:rsidR="009B01E4" w:rsidRPr="00656978">
              <w:rPr>
                <w:rFonts w:ascii="Garamond" w:hAnsi="Garamond" w:cstheme="minorHAnsi"/>
              </w:rPr>
              <w:t>why you are unsuitable to work with children?</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r w:rsidR="00B4298B" w:rsidRPr="00656978" w:rsidTr="003D4CBA">
        <w:trPr>
          <w:trHeight w:hRule="exact" w:val="1259"/>
        </w:trPr>
        <w:tc>
          <w:tcPr>
            <w:tcW w:w="8306" w:type="dxa"/>
            <w:gridSpan w:val="3"/>
          </w:tcPr>
          <w:p w:rsidR="00B4298B" w:rsidRPr="00656978" w:rsidRDefault="00B4298B" w:rsidP="00656978">
            <w:pPr>
              <w:rPr>
                <w:rFonts w:ascii="Garamond" w:hAnsi="Garamond" w:cstheme="minorHAnsi"/>
                <w:i/>
              </w:rPr>
            </w:pPr>
            <w:r w:rsidRPr="00656978">
              <w:rPr>
                <w:rFonts w:ascii="Garamond" w:hAnsi="Garamond" w:cstheme="minorHAnsi"/>
                <w:i/>
              </w:rPr>
              <w:lastRenderedPageBreak/>
              <w:t>If YES to any of the above questions, please give details</w:t>
            </w:r>
          </w:p>
          <w:p w:rsidR="00B4298B" w:rsidRPr="00656978" w:rsidRDefault="00B4298B" w:rsidP="00656978">
            <w:pPr>
              <w:rPr>
                <w:rFonts w:ascii="Garamond" w:hAnsi="Garamond" w:cstheme="minorHAnsi"/>
                <w:b/>
              </w:rPr>
            </w:pPr>
          </w:p>
        </w:tc>
      </w:tr>
      <w:tr w:rsidR="00B4298B" w:rsidRPr="00656978" w:rsidTr="003D4CBA">
        <w:trPr>
          <w:trHeight w:hRule="exact" w:val="1849"/>
        </w:trPr>
        <w:tc>
          <w:tcPr>
            <w:tcW w:w="6990" w:type="dxa"/>
            <w:vAlign w:val="center"/>
          </w:tcPr>
          <w:p w:rsidR="00B4298B" w:rsidRPr="00656978" w:rsidRDefault="00B4298B" w:rsidP="00656978">
            <w:pPr>
              <w:rPr>
                <w:rFonts w:ascii="Garamond" w:hAnsi="Garamond" w:cstheme="minorHAnsi"/>
                <w:b/>
              </w:rPr>
            </w:pPr>
            <w:r w:rsidRPr="00656978">
              <w:rPr>
                <w:rFonts w:ascii="Garamond" w:hAnsi="Garamond" w:cstheme="minorHAnsi"/>
              </w:rPr>
              <w:t xml:space="preserve">Have you been cautioned, subject to a court order, bound over, received a reprimand or warning or been found guilty of committing any criminal offence in any country?  </w:t>
            </w:r>
            <w:r w:rsidR="009B01E4" w:rsidRPr="00656978">
              <w:rPr>
                <w:rFonts w:ascii="Garamond" w:hAnsi="Garamond" w:cstheme="minorHAnsi"/>
              </w:rPr>
              <w:t>*</w:t>
            </w:r>
            <w:r w:rsidR="00036244" w:rsidRPr="00656978">
              <w:rPr>
                <w:rStyle w:val="Bold"/>
                <w:rFonts w:ascii="Garamond" w:hAnsi="Garamond" w:cstheme="minorHAnsi"/>
                <w:i/>
              </w:rPr>
              <w:t>At this stage, y</w:t>
            </w:r>
            <w:r w:rsidRPr="00656978">
              <w:rPr>
                <w:rStyle w:val="Bold"/>
                <w:rFonts w:ascii="Garamond" w:hAnsi="Garamond" w:cstheme="minorHAnsi"/>
                <w:i/>
              </w:rPr>
              <w:t>ou are not required to disclose a caution or conviction for an offence committed in the United Kingdom which is subject to the DBS filtering rules</w:t>
            </w:r>
            <w:r w:rsidR="00036244" w:rsidRPr="00656978">
              <w:rPr>
                <w:rStyle w:val="Bold"/>
                <w:rFonts w:ascii="Garamond" w:hAnsi="Garamond" w:cstheme="minorHAnsi"/>
                <w:i/>
              </w:rPr>
              <w:t>.</w:t>
            </w:r>
            <w:r w:rsidRPr="00656978">
              <w:rPr>
                <w:rStyle w:val="Bold"/>
                <w:rFonts w:ascii="Garamond" w:hAnsi="Garamond" w:cstheme="minorHAnsi"/>
              </w:rPr>
              <w:t xml:space="preserve"> </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r w:rsidR="00B4298B" w:rsidRPr="00656978" w:rsidTr="003D4CBA">
        <w:trPr>
          <w:trHeight w:hRule="exact" w:val="497"/>
        </w:trPr>
        <w:tc>
          <w:tcPr>
            <w:tcW w:w="6990" w:type="dxa"/>
            <w:vAlign w:val="center"/>
          </w:tcPr>
          <w:p w:rsidR="00B4298B" w:rsidRPr="00656978" w:rsidRDefault="00B4298B" w:rsidP="00656978">
            <w:pPr>
              <w:rPr>
                <w:rFonts w:ascii="Garamond" w:hAnsi="Garamond" w:cstheme="minorHAnsi"/>
                <w:b/>
              </w:rPr>
            </w:pPr>
            <w:r w:rsidRPr="00656978">
              <w:rPr>
                <w:rFonts w:ascii="Garamond" w:hAnsi="Garamond" w:cstheme="minorHAnsi"/>
              </w:rPr>
              <w:t>Is any court action pending against you?</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r w:rsidR="00B4298B" w:rsidRPr="00656978" w:rsidTr="003D4CBA">
        <w:trPr>
          <w:trHeight w:hRule="exact" w:val="1539"/>
        </w:trPr>
        <w:tc>
          <w:tcPr>
            <w:tcW w:w="8306" w:type="dxa"/>
            <w:gridSpan w:val="3"/>
          </w:tcPr>
          <w:p w:rsidR="001109A7" w:rsidRDefault="00B4298B" w:rsidP="00656978">
            <w:pPr>
              <w:rPr>
                <w:rFonts w:ascii="Garamond" w:hAnsi="Garamond" w:cstheme="minorHAnsi"/>
                <w:i/>
              </w:rPr>
            </w:pPr>
            <w:r w:rsidRPr="00656978">
              <w:rPr>
                <w:rFonts w:ascii="Garamond" w:hAnsi="Garamond" w:cstheme="minorHAnsi"/>
                <w:i/>
              </w:rPr>
              <w:t>If YES to either of the above two questions, please give full details (dates, offence, sentence, details of Court or Police involved)</w:t>
            </w:r>
          </w:p>
          <w:p w:rsidR="001109A7" w:rsidRDefault="001109A7" w:rsidP="00656978">
            <w:pPr>
              <w:rPr>
                <w:rFonts w:ascii="Garamond" w:hAnsi="Garamond" w:cstheme="minorHAnsi"/>
                <w:i/>
              </w:rPr>
            </w:pPr>
          </w:p>
          <w:p w:rsidR="001109A7" w:rsidRDefault="001109A7" w:rsidP="00656978">
            <w:pPr>
              <w:rPr>
                <w:rFonts w:ascii="Garamond" w:hAnsi="Garamond" w:cstheme="minorHAnsi"/>
                <w:i/>
              </w:rPr>
            </w:pPr>
          </w:p>
          <w:p w:rsidR="001109A7" w:rsidRDefault="001109A7" w:rsidP="00656978">
            <w:pPr>
              <w:rPr>
                <w:rFonts w:ascii="Garamond" w:hAnsi="Garamond" w:cstheme="minorHAnsi"/>
                <w:i/>
              </w:rPr>
            </w:pPr>
          </w:p>
          <w:p w:rsidR="001109A7" w:rsidRDefault="001109A7" w:rsidP="00656978">
            <w:pPr>
              <w:rPr>
                <w:rFonts w:ascii="Garamond" w:hAnsi="Garamond" w:cstheme="minorHAnsi"/>
                <w:i/>
              </w:rPr>
            </w:pPr>
          </w:p>
          <w:p w:rsidR="001109A7" w:rsidRPr="00656978" w:rsidRDefault="001109A7" w:rsidP="00656978">
            <w:pPr>
              <w:rPr>
                <w:rFonts w:ascii="Garamond" w:hAnsi="Garamond" w:cstheme="minorHAnsi"/>
                <w:i/>
              </w:rPr>
            </w:pPr>
          </w:p>
          <w:p w:rsidR="00B4298B" w:rsidRPr="00656978" w:rsidRDefault="00B4298B" w:rsidP="00656978">
            <w:pPr>
              <w:rPr>
                <w:rFonts w:ascii="Garamond" w:hAnsi="Garamond" w:cstheme="minorHAnsi"/>
              </w:rPr>
            </w:pPr>
          </w:p>
          <w:p w:rsidR="00B4298B" w:rsidRDefault="00B4298B"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Default="001109A7" w:rsidP="00656978">
            <w:pPr>
              <w:rPr>
                <w:rFonts w:ascii="Garamond" w:hAnsi="Garamond" w:cstheme="minorHAnsi"/>
              </w:rPr>
            </w:pPr>
          </w:p>
          <w:p w:rsidR="001109A7" w:rsidRPr="00656978" w:rsidRDefault="001109A7" w:rsidP="00656978">
            <w:pPr>
              <w:rPr>
                <w:rFonts w:ascii="Garamond" w:hAnsi="Garamond" w:cstheme="minorHAnsi"/>
              </w:rPr>
            </w:pPr>
          </w:p>
        </w:tc>
      </w:tr>
      <w:tr w:rsidR="00B4298B" w:rsidRPr="00656978" w:rsidTr="00CC2E99">
        <w:trPr>
          <w:trHeight w:hRule="exact" w:val="1575"/>
        </w:trPr>
        <w:tc>
          <w:tcPr>
            <w:tcW w:w="6990" w:type="dxa"/>
            <w:vAlign w:val="center"/>
          </w:tcPr>
          <w:p w:rsidR="00B4298B" w:rsidRPr="00656978" w:rsidRDefault="00B4298B" w:rsidP="00656978">
            <w:pPr>
              <w:rPr>
                <w:rFonts w:ascii="Garamond" w:hAnsi="Garamond" w:cstheme="minorHAnsi"/>
              </w:rPr>
            </w:pPr>
            <w:r w:rsidRPr="00656978">
              <w:rPr>
                <w:rFonts w:ascii="Garamond" w:hAnsi="Garamond" w:cstheme="minorHAnsi"/>
              </w:rPr>
              <w:t xml:space="preserve">Do you authorise us to obtain any necessary information from the UK DBS or any other police or other checks in any relevant country? </w:t>
            </w:r>
          </w:p>
        </w:tc>
        <w:tc>
          <w:tcPr>
            <w:tcW w:w="659" w:type="dxa"/>
            <w:vAlign w:val="center"/>
          </w:tcPr>
          <w:p w:rsidR="00B4298B" w:rsidRPr="00656978" w:rsidRDefault="00B4298B" w:rsidP="00656978">
            <w:pPr>
              <w:jc w:val="center"/>
              <w:rPr>
                <w:rFonts w:ascii="Garamond" w:hAnsi="Garamond"/>
                <w:b/>
              </w:rPr>
            </w:pPr>
            <w:r w:rsidRPr="00656978">
              <w:rPr>
                <w:rFonts w:ascii="Garamond" w:hAnsi="Garamond"/>
                <w:b/>
              </w:rPr>
              <w:t>Yes</w:t>
            </w:r>
          </w:p>
        </w:tc>
        <w:tc>
          <w:tcPr>
            <w:tcW w:w="657" w:type="dxa"/>
            <w:vAlign w:val="center"/>
          </w:tcPr>
          <w:p w:rsidR="00B4298B" w:rsidRPr="00656978" w:rsidRDefault="00B4298B" w:rsidP="00656978">
            <w:pPr>
              <w:jc w:val="center"/>
              <w:rPr>
                <w:rFonts w:ascii="Garamond" w:hAnsi="Garamond"/>
                <w:b/>
              </w:rPr>
            </w:pPr>
            <w:r w:rsidRPr="00656978">
              <w:rPr>
                <w:rFonts w:ascii="Garamond" w:hAnsi="Garamond"/>
                <w:b/>
              </w:rPr>
              <w:t>No</w:t>
            </w:r>
          </w:p>
        </w:tc>
      </w:tr>
    </w:tbl>
    <w:p w:rsidR="00F005C2" w:rsidRPr="00656978" w:rsidRDefault="00F005C2" w:rsidP="00656978">
      <w:pPr>
        <w:rPr>
          <w:rFonts w:ascii="Garamond" w:hAnsi="Garamond"/>
        </w:rPr>
      </w:pPr>
    </w:p>
    <w:tbl>
      <w:tblPr>
        <w:tblW w:w="0" w:type="auto"/>
        <w:tblLook w:val="00A0" w:firstRow="1" w:lastRow="0" w:firstColumn="1" w:lastColumn="0" w:noHBand="0" w:noVBand="0"/>
      </w:tblPr>
      <w:tblGrid>
        <w:gridCol w:w="8296"/>
      </w:tblGrid>
      <w:tr w:rsidR="00FA55C9" w:rsidRPr="00656978" w:rsidTr="00571C6C">
        <w:trPr>
          <w:trHeight w:val="855"/>
        </w:trPr>
        <w:tc>
          <w:tcPr>
            <w:tcW w:w="8296" w:type="dxa"/>
            <w:vAlign w:val="bottom"/>
          </w:tcPr>
          <w:p w:rsidR="00DE17E2" w:rsidRDefault="003D4CBA" w:rsidP="00656978">
            <w:pPr>
              <w:rPr>
                <w:rFonts w:ascii="Garamond" w:hAnsi="Garamond"/>
              </w:rPr>
            </w:pPr>
            <w:r w:rsidRPr="00656978">
              <w:rPr>
                <w:rFonts w:ascii="Garamond" w:hAnsi="Garamond"/>
              </w:rPr>
              <w:br w:type="page"/>
            </w:r>
          </w:p>
          <w:p w:rsidR="00DE17E2" w:rsidRDefault="00DE17E2" w:rsidP="00656978">
            <w:pPr>
              <w:rPr>
                <w:rFonts w:ascii="Garamond" w:hAnsi="Garamond"/>
              </w:rPr>
            </w:pPr>
          </w:p>
          <w:p w:rsidR="001109A7" w:rsidRDefault="003D4CBA" w:rsidP="00571C6C">
            <w:pPr>
              <w:rPr>
                <w:rFonts w:ascii="Garamond" w:hAnsi="Garamond"/>
                <w:b/>
                <w:i/>
                <w:color w:val="FF0000"/>
              </w:rPr>
            </w:pPr>
            <w:r w:rsidRPr="00656978">
              <w:rPr>
                <w:rFonts w:ascii="Garamond" w:hAnsi="Garamond"/>
                <w:b/>
                <w:color w:val="002060"/>
              </w:rPr>
              <w:t>D</w:t>
            </w:r>
            <w:r w:rsidR="00F17F72" w:rsidRPr="00656978">
              <w:rPr>
                <w:rFonts w:ascii="Garamond" w:hAnsi="Garamond"/>
                <w:b/>
                <w:color w:val="002060"/>
              </w:rPr>
              <w:t xml:space="preserve">eclaration </w:t>
            </w:r>
            <w:r w:rsidR="00CC2E99" w:rsidRPr="00656978">
              <w:rPr>
                <w:rFonts w:ascii="Garamond" w:hAnsi="Garamond"/>
                <w:b/>
                <w:i/>
                <w:color w:val="FF0000"/>
              </w:rPr>
              <w:t xml:space="preserve">(please </w:t>
            </w:r>
            <w:r w:rsidR="00F17F72" w:rsidRPr="00656978">
              <w:rPr>
                <w:rFonts w:ascii="Garamond" w:hAnsi="Garamond"/>
                <w:b/>
                <w:i/>
                <w:color w:val="FF0000"/>
              </w:rPr>
              <w:t>read carefully</w:t>
            </w:r>
            <w:r w:rsidR="00CC2E99" w:rsidRPr="00656978">
              <w:rPr>
                <w:rFonts w:ascii="Garamond" w:hAnsi="Garamond"/>
                <w:b/>
                <w:i/>
                <w:color w:val="FF0000"/>
              </w:rPr>
              <w:t>)</w:t>
            </w:r>
          </w:p>
          <w:p w:rsidR="001109A7" w:rsidRDefault="001109A7" w:rsidP="00571C6C">
            <w:pPr>
              <w:rPr>
                <w:rFonts w:ascii="Garamond" w:hAnsi="Garamond"/>
                <w:b/>
                <w:i/>
                <w:color w:val="FF0000"/>
              </w:rPr>
            </w:pPr>
          </w:p>
          <w:p w:rsidR="001109A7" w:rsidRPr="00656978" w:rsidRDefault="001109A7" w:rsidP="00571C6C">
            <w:pPr>
              <w:pStyle w:val="TableBullet"/>
              <w:rPr>
                <w:rFonts w:ascii="Garamond" w:hAnsi="Garamond"/>
                <w:sz w:val="24"/>
                <w:szCs w:val="24"/>
              </w:rPr>
            </w:pPr>
            <w:r w:rsidRPr="00656978">
              <w:rPr>
                <w:rStyle w:val="Bold"/>
                <w:rFonts w:ascii="Garamond" w:hAnsi="Garamond" w:cstheme="minorHAnsi"/>
                <w:b w:val="0"/>
                <w:sz w:val="24"/>
                <w:szCs w:val="24"/>
              </w:rPr>
              <w:t>I confirm that all the information I have given on this application form is true and correct to the best of my knowledge</w:t>
            </w:r>
            <w:r w:rsidRPr="00656978">
              <w:rPr>
                <w:rFonts w:ascii="Garamond" w:hAnsi="Garamond"/>
                <w:sz w:val="24"/>
                <w:szCs w:val="24"/>
              </w:rPr>
              <w:t xml:space="preserve"> and belief, that all the questions relating to me have been accurately and fully answered, and that I possess all the qualifications that I claim to hold.</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consent to the School and its consultants and advisers keeping, processing and using the information given on this form, including any 'sensitive' information, as may be necessary during the recruitment and selection process and, if I am appointed, for employment and school administration purposes.  I understand and agree that this includes transferring my personal data outside the UK/EU and into different data compliance regimes.</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consent to the School making direct contact with my referees to verify references.</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confirm that I am not named on the UK Children's Barred List or otherwise disqualified from working with children or any vulnerable groups, nor subject to any sanctions or conditions imposed on my employment by a regulatory or judicial body.</w:t>
            </w:r>
          </w:p>
          <w:p w:rsidR="001109A7" w:rsidRPr="00656978" w:rsidRDefault="001109A7" w:rsidP="00571C6C">
            <w:pPr>
              <w:pStyle w:val="TableBullet"/>
              <w:rPr>
                <w:rFonts w:ascii="Garamond" w:hAnsi="Garamond"/>
                <w:sz w:val="24"/>
                <w:szCs w:val="24"/>
              </w:rPr>
            </w:pPr>
            <w:r w:rsidRPr="00656978">
              <w:rPr>
                <w:rFonts w:ascii="Garamond" w:hAnsi="Garamond"/>
                <w:sz w:val="24"/>
                <w:szCs w:val="24"/>
              </w:rPr>
              <w:t xml:space="preserve">I confirm that I am not subject to a direction under section 142 of the UK Education Act 2002 or section 128 of the UK Education and Skills Act 2008 which prohibits, disqualifies or restricts me from teaching or being involved in the management of an independent school. </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lastRenderedPageBreak/>
              <w:t>I confirm that, to the best of my knowledge, I am not disqualified from working in early years provision or later years provision with children under the age of eight.</w:t>
            </w:r>
          </w:p>
          <w:p w:rsidR="001109A7" w:rsidRPr="00656978" w:rsidRDefault="001109A7" w:rsidP="00571C6C">
            <w:pPr>
              <w:pStyle w:val="TableBullet"/>
              <w:rPr>
                <w:rStyle w:val="Bold"/>
                <w:rFonts w:ascii="Garamond" w:hAnsi="Garamond" w:cstheme="minorHAnsi"/>
                <w:b w:val="0"/>
                <w:sz w:val="24"/>
                <w:szCs w:val="24"/>
              </w:rPr>
            </w:pPr>
            <w:r w:rsidRPr="00656978">
              <w:rPr>
                <w:rStyle w:val="Bold"/>
                <w:rFonts w:ascii="Garamond" w:hAnsi="Garamond" w:cstheme="minorHAnsi"/>
                <w:b w:val="0"/>
                <w:sz w:val="24"/>
                <w:szCs w:val="24"/>
              </w:rPr>
              <w:t>I understand that providing false or misleading information in any way, or omitting relevant information, will result in my application being rejected or (if appointed) disciplinary action and dismissal.  It may also constitute a criminal offence.</w:t>
            </w:r>
          </w:p>
          <w:p w:rsidR="001109A7" w:rsidRPr="00656978" w:rsidRDefault="001109A7" w:rsidP="00571C6C">
            <w:pPr>
              <w:spacing w:before="120" w:after="120"/>
              <w:rPr>
                <w:rFonts w:ascii="Garamond" w:hAnsi="Garamond"/>
              </w:rPr>
            </w:pPr>
          </w:p>
          <w:p w:rsidR="001109A7" w:rsidRPr="00656978" w:rsidRDefault="001109A7" w:rsidP="00571C6C">
            <w:pPr>
              <w:spacing w:before="120" w:after="120"/>
              <w:rPr>
                <w:rFonts w:ascii="Garamond" w:hAnsi="Garamond"/>
              </w:rPr>
            </w:pPr>
            <w:r w:rsidRPr="00656978">
              <w:rPr>
                <w:rFonts w:ascii="Garamond" w:hAnsi="Garamond"/>
              </w:rPr>
              <w:t>Name:                                                                                   Date:</w:t>
            </w:r>
          </w:p>
          <w:p w:rsidR="001109A7" w:rsidRPr="00656978" w:rsidRDefault="001109A7" w:rsidP="00571C6C">
            <w:pPr>
              <w:rPr>
                <w:rFonts w:ascii="Garamond" w:hAnsi="Garamond"/>
                <w:b/>
              </w:rPr>
            </w:pPr>
          </w:p>
          <w:p w:rsidR="001109A7" w:rsidRPr="00656978" w:rsidRDefault="001109A7" w:rsidP="00571C6C">
            <w:pPr>
              <w:rPr>
                <w:rFonts w:ascii="Garamond" w:hAnsi="Garamond"/>
                <w:b/>
              </w:rPr>
            </w:pPr>
            <w:r w:rsidRPr="00656978">
              <w:rPr>
                <w:rFonts w:ascii="Garamond" w:hAnsi="Garamond"/>
                <w:b/>
              </w:rPr>
              <w:t xml:space="preserve">As we are asking for e-mail applications, inserting your name in the line above will be regarded as a signature and confirmation of the declaration above.   Those invited to interview will be asked to physically sign a copy in the space below. </w:t>
            </w:r>
          </w:p>
          <w:p w:rsidR="001109A7" w:rsidRPr="00656978" w:rsidRDefault="001109A7" w:rsidP="00571C6C">
            <w:pPr>
              <w:spacing w:before="120" w:after="120"/>
              <w:rPr>
                <w:rFonts w:ascii="Garamond" w:hAnsi="Garamond"/>
              </w:rPr>
            </w:pPr>
          </w:p>
          <w:p w:rsidR="001109A7" w:rsidRDefault="001109A7" w:rsidP="00571C6C">
            <w:pPr>
              <w:spacing w:before="120" w:after="120"/>
              <w:rPr>
                <w:rFonts w:ascii="Garamond" w:hAnsi="Garamond"/>
              </w:rPr>
            </w:pPr>
            <w:r w:rsidRPr="00656978">
              <w:rPr>
                <w:rFonts w:ascii="Garamond" w:hAnsi="Garamond"/>
              </w:rPr>
              <w:t>Signature:</w:t>
            </w:r>
          </w:p>
          <w:p w:rsidR="00DE17E2" w:rsidRDefault="00DE17E2" w:rsidP="00DE17E2">
            <w:pPr>
              <w:pBdr>
                <w:top w:val="single" w:sz="4" w:space="1" w:color="auto"/>
                <w:left w:val="single" w:sz="4" w:space="4" w:color="auto"/>
                <w:bottom w:val="single" w:sz="4" w:space="1" w:color="auto"/>
                <w:right w:val="single" w:sz="4" w:space="4" w:color="auto"/>
              </w:pBdr>
              <w:spacing w:before="120" w:after="120"/>
              <w:rPr>
                <w:rFonts w:ascii="Garamond" w:hAnsi="Garamond"/>
              </w:rPr>
            </w:pPr>
          </w:p>
          <w:p w:rsidR="00DE17E2" w:rsidRPr="00656978" w:rsidRDefault="00DE17E2" w:rsidP="00DE17E2">
            <w:pPr>
              <w:pBdr>
                <w:top w:val="single" w:sz="4" w:space="1" w:color="auto"/>
                <w:left w:val="single" w:sz="4" w:space="4" w:color="auto"/>
                <w:bottom w:val="single" w:sz="4" w:space="1" w:color="auto"/>
                <w:right w:val="single" w:sz="4" w:space="4" w:color="auto"/>
              </w:pBdr>
              <w:spacing w:before="120" w:after="120"/>
              <w:rPr>
                <w:rFonts w:ascii="Garamond" w:hAnsi="Garamond"/>
              </w:rPr>
            </w:pPr>
          </w:p>
          <w:p w:rsidR="00DE17E2" w:rsidRDefault="00DE17E2" w:rsidP="001109A7">
            <w:pPr>
              <w:rPr>
                <w:rFonts w:ascii="Garamond" w:hAnsi="Garamond"/>
                <w:b/>
              </w:rPr>
            </w:pPr>
          </w:p>
          <w:p w:rsidR="00DE17E2" w:rsidRDefault="00DE17E2" w:rsidP="001109A7">
            <w:pPr>
              <w:rPr>
                <w:rFonts w:ascii="Garamond" w:hAnsi="Garamond"/>
                <w:b/>
              </w:rPr>
            </w:pPr>
          </w:p>
          <w:p w:rsidR="001109A7" w:rsidRPr="00F17B60" w:rsidRDefault="001109A7" w:rsidP="001109A7">
            <w:pPr>
              <w:rPr>
                <w:rFonts w:ascii="Garamond" w:hAnsi="Garamond"/>
                <w:i/>
              </w:rPr>
            </w:pPr>
            <w:r w:rsidRPr="00656978">
              <w:rPr>
                <w:rFonts w:ascii="Garamond" w:hAnsi="Garamond"/>
                <w:b/>
              </w:rPr>
              <w:t>Thank you.</w:t>
            </w:r>
            <w:r w:rsidRPr="00656978">
              <w:rPr>
                <w:rFonts w:ascii="Garamond" w:hAnsi="Garamond"/>
                <w:i/>
              </w:rPr>
              <w:t xml:space="preserve"> Please save the completed form and e-mail it </w:t>
            </w:r>
            <w:r w:rsidRPr="00F17B60">
              <w:rPr>
                <w:rFonts w:ascii="Garamond" w:hAnsi="Garamond"/>
                <w:i/>
              </w:rPr>
              <w:t>to</w:t>
            </w:r>
            <w:r w:rsidRPr="00F17B60">
              <w:rPr>
                <w:rStyle w:val="Hyperlink"/>
                <w:rFonts w:ascii="Garamond" w:hAnsi="Garamond"/>
                <w:i/>
                <w:u w:val="none"/>
              </w:rPr>
              <w:t xml:space="preserve"> </w:t>
            </w:r>
            <w:r w:rsidR="00E60A34" w:rsidRPr="00F17B60">
              <w:rPr>
                <w:rStyle w:val="Hyperlink"/>
                <w:rFonts w:ascii="Garamond" w:hAnsi="Garamond"/>
                <w:i/>
                <w:u w:val="none"/>
              </w:rPr>
              <w:t>(email address)</w:t>
            </w:r>
          </w:p>
          <w:p w:rsidR="001109A7" w:rsidRPr="00656978" w:rsidRDefault="001109A7" w:rsidP="001109A7">
            <w:pPr>
              <w:rPr>
                <w:rFonts w:ascii="Garamond" w:hAnsi="Garamond"/>
                <w:i/>
              </w:rPr>
            </w:pPr>
          </w:p>
          <w:p w:rsidR="001109A7" w:rsidRPr="00656978" w:rsidRDefault="001109A7" w:rsidP="001109A7">
            <w:pPr>
              <w:jc w:val="both"/>
              <w:rPr>
                <w:rFonts w:ascii="Garamond" w:hAnsi="Garamond" w:cstheme="minorHAnsi"/>
                <w:i/>
                <w:color w:val="002060"/>
              </w:rPr>
            </w:pPr>
            <w:r w:rsidRPr="00656978">
              <w:rPr>
                <w:rFonts w:ascii="Garamond" w:hAnsi="Garamond"/>
                <w:i/>
                <w:color w:val="002060"/>
              </w:rPr>
              <w:t xml:space="preserve">If your application is successful, </w:t>
            </w:r>
            <w:r w:rsidR="00AC7DB6">
              <w:rPr>
                <w:rFonts w:ascii="Garamond" w:hAnsi="Garamond"/>
                <w:i/>
                <w:color w:val="002060"/>
              </w:rPr>
              <w:t xml:space="preserve">the School </w:t>
            </w:r>
            <w:r w:rsidR="00AC7DB6" w:rsidRPr="00656978">
              <w:rPr>
                <w:rFonts w:ascii="Garamond" w:hAnsi="Garamond"/>
                <w:i/>
                <w:color w:val="002060"/>
              </w:rPr>
              <w:t>will</w:t>
            </w:r>
            <w:r w:rsidRPr="00656978">
              <w:rPr>
                <w:rFonts w:ascii="Garamond" w:hAnsi="Garamond"/>
                <w:i/>
                <w:color w:val="002060"/>
              </w:rPr>
              <w:t xml:space="preserve"> retain this form, together with any attachments, on your personnel file.  If your application is unsuccessful, all documentation relating to your application will normally be confidentially destroyed after six months.</w:t>
            </w:r>
          </w:p>
          <w:p w:rsidR="001109A7" w:rsidRPr="00656978" w:rsidRDefault="001109A7" w:rsidP="001109A7">
            <w:pPr>
              <w:rPr>
                <w:rFonts w:ascii="Garamond" w:hAnsi="Garamond" w:cstheme="minorHAnsi"/>
                <w:i/>
                <w:color w:val="002060"/>
              </w:rPr>
            </w:pPr>
          </w:p>
          <w:p w:rsidR="001109A7" w:rsidRPr="00656978" w:rsidRDefault="001109A7" w:rsidP="001109A7">
            <w:pPr>
              <w:pStyle w:val="IntroHeading"/>
              <w:spacing w:after="0"/>
              <w:jc w:val="both"/>
              <w:rPr>
                <w:rFonts w:ascii="Garamond" w:hAnsi="Garamond" w:cstheme="minorHAnsi"/>
                <w:b w:val="0"/>
              </w:rPr>
            </w:pPr>
            <w:r w:rsidRPr="00656978">
              <w:rPr>
                <w:rFonts w:ascii="Garamond" w:hAnsi="Garamond" w:cstheme="minorHAnsi"/>
              </w:rPr>
              <w:t xml:space="preserve">How we use your information.  </w:t>
            </w:r>
            <w:r w:rsidRPr="00656978">
              <w:rPr>
                <w:rFonts w:ascii="Garamond" w:hAnsi="Garamond" w:cstheme="minorHAnsi"/>
                <w:b w:val="0"/>
              </w:rPr>
              <w:t>We will use the information which you have provided on this form, and which we collect from other sources (such as from references and from the Disclosure and Barring Service) to assess your suitability for the role for which you have applied, to assess your suitability to work with children, and to enable us to comply with our legal obligations (including safeguarding and promoting the welfare of children and young people).  If appointed, your data will also be used for employment and school administration purposes.</w:t>
            </w:r>
          </w:p>
          <w:p w:rsidR="001109A7" w:rsidRPr="00656978" w:rsidRDefault="001109A7" w:rsidP="001109A7">
            <w:pPr>
              <w:rPr>
                <w:rFonts w:ascii="Garamond" w:hAnsi="Garamond" w:cs="Arial"/>
                <w:color w:val="00B0F0"/>
              </w:rPr>
            </w:pPr>
          </w:p>
          <w:p w:rsidR="001109A7" w:rsidRPr="00656978" w:rsidRDefault="001109A7" w:rsidP="001109A7">
            <w:pPr>
              <w:pStyle w:val="Footer"/>
              <w:jc w:val="center"/>
              <w:rPr>
                <w:rFonts w:ascii="Garamond" w:hAnsi="Garamond" w:cs="Calibri"/>
                <w:b/>
                <w:i/>
              </w:rPr>
            </w:pPr>
            <w:r w:rsidRPr="00656978">
              <w:rPr>
                <w:rFonts w:ascii="Garamond" w:hAnsi="Garamond"/>
                <w:b/>
                <w:i/>
              </w:rPr>
              <w:t xml:space="preserve">Peponi </w:t>
            </w:r>
            <w:r w:rsidR="00AC7DB6">
              <w:rPr>
                <w:rFonts w:ascii="Garamond" w:hAnsi="Garamond"/>
                <w:b/>
                <w:i/>
              </w:rPr>
              <w:t xml:space="preserve">House Preparatory </w:t>
            </w:r>
            <w:r w:rsidRPr="00656978">
              <w:rPr>
                <w:rFonts w:ascii="Garamond" w:hAnsi="Garamond"/>
                <w:b/>
                <w:i/>
              </w:rPr>
              <w:t xml:space="preserve">School </w:t>
            </w:r>
            <w:r w:rsidRPr="00656978">
              <w:rPr>
                <w:rFonts w:ascii="Garamond" w:hAnsi="Garamond" w:cs="Calibri"/>
                <w:b/>
                <w:i/>
              </w:rPr>
              <w:t>is committe</w:t>
            </w:r>
            <w:r w:rsidR="00AC7DB6">
              <w:rPr>
                <w:rFonts w:ascii="Garamond" w:hAnsi="Garamond" w:cs="Calibri"/>
                <w:b/>
                <w:i/>
              </w:rPr>
              <w:t>d to safeguarding and promoting</w:t>
            </w:r>
            <w:r w:rsidR="00AA5E52">
              <w:rPr>
                <w:rFonts w:ascii="Garamond" w:hAnsi="Garamond" w:cs="Calibri"/>
                <w:b/>
                <w:i/>
              </w:rPr>
              <w:t xml:space="preserve"> </w:t>
            </w:r>
            <w:r w:rsidRPr="00656978">
              <w:rPr>
                <w:rFonts w:ascii="Garamond" w:hAnsi="Garamond" w:cs="Calibri"/>
                <w:b/>
                <w:i/>
              </w:rPr>
              <w:t>the welfare of children and young people and expects all staff to share this commitment.</w:t>
            </w:r>
          </w:p>
          <w:p w:rsidR="001109A7" w:rsidRPr="00DE17E2" w:rsidRDefault="001109A7" w:rsidP="00DE17E2">
            <w:pPr>
              <w:rPr>
                <w:rFonts w:ascii="Garamond" w:hAnsi="Garamond"/>
              </w:rPr>
            </w:pPr>
          </w:p>
        </w:tc>
      </w:tr>
    </w:tbl>
    <w:p w:rsidR="00B51F8F" w:rsidRPr="00656978" w:rsidRDefault="00B51F8F" w:rsidP="001109A7">
      <w:pPr>
        <w:rPr>
          <w:rFonts w:ascii="Garamond" w:hAnsi="Garamond" w:cs="Calibri"/>
          <w:b/>
          <w:i/>
        </w:rPr>
      </w:pPr>
    </w:p>
    <w:sectPr w:rsidR="00B51F8F" w:rsidRPr="00656978" w:rsidSect="003D4CBA">
      <w:footerReference w:type="default" r:id="rId15"/>
      <w:type w:val="continuous"/>
      <w:pgSz w:w="11906" w:h="16838" w:code="9"/>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CB" w:rsidRDefault="001E0CCB">
      <w:r>
        <w:separator/>
      </w:r>
    </w:p>
  </w:endnote>
  <w:endnote w:type="continuationSeparator" w:id="0">
    <w:p w:rsidR="001E0CCB" w:rsidRDefault="001E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B6" w:rsidRDefault="00AC7D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B6" w:rsidRPr="0011509D" w:rsidRDefault="00AC7DB6">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364B36">
      <w:rPr>
        <w:rFonts w:ascii="Calibri" w:hAnsi="Calibri"/>
        <w:noProof/>
        <w:szCs w:val="28"/>
      </w:rPr>
      <w:t>1</w:t>
    </w:r>
    <w:r w:rsidRPr="0011509D">
      <w:rPr>
        <w:rFonts w:ascii="Calibri" w:hAnsi="Calibri"/>
        <w:szCs w:val="28"/>
      </w:rPr>
      <w:fldChar w:fldCharType="end"/>
    </w:r>
  </w:p>
  <w:p w:rsidR="00AC7DB6" w:rsidRDefault="00AC7D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B6" w:rsidRDefault="00AC7DB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DA" w:rsidRPr="0011509D" w:rsidRDefault="00F17F72">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364B36">
      <w:rPr>
        <w:rFonts w:ascii="Calibri" w:hAnsi="Calibri"/>
        <w:noProof/>
        <w:szCs w:val="28"/>
      </w:rPr>
      <w:t>14</w:t>
    </w:r>
    <w:r w:rsidRPr="0011509D">
      <w:rPr>
        <w:rFonts w:ascii="Calibri" w:hAnsi="Calibri"/>
        <w:szCs w:val="28"/>
      </w:rPr>
      <w:fldChar w:fldCharType="end"/>
    </w:r>
  </w:p>
  <w:p w:rsidR="00F328DA" w:rsidRDefault="00364B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CB" w:rsidRDefault="001E0CCB">
      <w:r>
        <w:separator/>
      </w:r>
    </w:p>
  </w:footnote>
  <w:footnote w:type="continuationSeparator" w:id="0">
    <w:p w:rsidR="001E0CCB" w:rsidRDefault="001E0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B6" w:rsidRDefault="00AC7D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B6" w:rsidRDefault="00AC7D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B6" w:rsidRDefault="00AC7D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A0"/>
    <w:multiLevelType w:val="hybridMultilevel"/>
    <w:tmpl w:val="4184F686"/>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0341E"/>
    <w:multiLevelType w:val="hybridMultilevel"/>
    <w:tmpl w:val="2CE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72"/>
    <w:rsid w:val="0000216E"/>
    <w:rsid w:val="0000421C"/>
    <w:rsid w:val="00021F81"/>
    <w:rsid w:val="000231D9"/>
    <w:rsid w:val="00032402"/>
    <w:rsid w:val="0003505E"/>
    <w:rsid w:val="00036244"/>
    <w:rsid w:val="000453C9"/>
    <w:rsid w:val="000544E0"/>
    <w:rsid w:val="000708CA"/>
    <w:rsid w:val="00073745"/>
    <w:rsid w:val="00093A01"/>
    <w:rsid w:val="000A111D"/>
    <w:rsid w:val="000B0217"/>
    <w:rsid w:val="000C1D32"/>
    <w:rsid w:val="000C4BF2"/>
    <w:rsid w:val="000C6451"/>
    <w:rsid w:val="000D109F"/>
    <w:rsid w:val="000D4733"/>
    <w:rsid w:val="001109A7"/>
    <w:rsid w:val="00116449"/>
    <w:rsid w:val="00126F9F"/>
    <w:rsid w:val="0016533A"/>
    <w:rsid w:val="00196676"/>
    <w:rsid w:val="001A61E2"/>
    <w:rsid w:val="001B2633"/>
    <w:rsid w:val="001B3697"/>
    <w:rsid w:val="001C752B"/>
    <w:rsid w:val="001C7681"/>
    <w:rsid w:val="001D2D00"/>
    <w:rsid w:val="001D5732"/>
    <w:rsid w:val="001E0CCB"/>
    <w:rsid w:val="001F3A78"/>
    <w:rsid w:val="00215A9C"/>
    <w:rsid w:val="00217410"/>
    <w:rsid w:val="00236CEC"/>
    <w:rsid w:val="0026179A"/>
    <w:rsid w:val="002649D4"/>
    <w:rsid w:val="00265868"/>
    <w:rsid w:val="002712C8"/>
    <w:rsid w:val="00274165"/>
    <w:rsid w:val="00283D58"/>
    <w:rsid w:val="002861E7"/>
    <w:rsid w:val="00286B7A"/>
    <w:rsid w:val="0029452C"/>
    <w:rsid w:val="00297BBC"/>
    <w:rsid w:val="002A2358"/>
    <w:rsid w:val="002E440B"/>
    <w:rsid w:val="002E49C2"/>
    <w:rsid w:val="002F6556"/>
    <w:rsid w:val="0031159E"/>
    <w:rsid w:val="00330EF4"/>
    <w:rsid w:val="00331E1C"/>
    <w:rsid w:val="00356B43"/>
    <w:rsid w:val="00362D8E"/>
    <w:rsid w:val="00364B36"/>
    <w:rsid w:val="00366D81"/>
    <w:rsid w:val="00376DFF"/>
    <w:rsid w:val="00383770"/>
    <w:rsid w:val="003953D0"/>
    <w:rsid w:val="003C4870"/>
    <w:rsid w:val="003D4CBA"/>
    <w:rsid w:val="003F02CE"/>
    <w:rsid w:val="00404207"/>
    <w:rsid w:val="004072A6"/>
    <w:rsid w:val="00412B49"/>
    <w:rsid w:val="00441881"/>
    <w:rsid w:val="00444A83"/>
    <w:rsid w:val="00451B3E"/>
    <w:rsid w:val="0046658C"/>
    <w:rsid w:val="0047278B"/>
    <w:rsid w:val="004750BC"/>
    <w:rsid w:val="00481265"/>
    <w:rsid w:val="004A5E5D"/>
    <w:rsid w:val="004C027B"/>
    <w:rsid w:val="004C57F0"/>
    <w:rsid w:val="004D159D"/>
    <w:rsid w:val="004D5166"/>
    <w:rsid w:val="004E68EF"/>
    <w:rsid w:val="004F42C3"/>
    <w:rsid w:val="004F64FA"/>
    <w:rsid w:val="00500B2B"/>
    <w:rsid w:val="00502020"/>
    <w:rsid w:val="00515F75"/>
    <w:rsid w:val="00525100"/>
    <w:rsid w:val="00526AD1"/>
    <w:rsid w:val="00531177"/>
    <w:rsid w:val="00543D0A"/>
    <w:rsid w:val="00544921"/>
    <w:rsid w:val="00563B65"/>
    <w:rsid w:val="00564FD5"/>
    <w:rsid w:val="00571C6C"/>
    <w:rsid w:val="00587058"/>
    <w:rsid w:val="005B506E"/>
    <w:rsid w:val="0061297E"/>
    <w:rsid w:val="006134C4"/>
    <w:rsid w:val="006141BA"/>
    <w:rsid w:val="0062226B"/>
    <w:rsid w:val="00640357"/>
    <w:rsid w:val="00656978"/>
    <w:rsid w:val="00662C3C"/>
    <w:rsid w:val="0066598C"/>
    <w:rsid w:val="00667437"/>
    <w:rsid w:val="00667E0A"/>
    <w:rsid w:val="006A6F43"/>
    <w:rsid w:val="006D0277"/>
    <w:rsid w:val="006D1E0E"/>
    <w:rsid w:val="006D6DD8"/>
    <w:rsid w:val="006E5936"/>
    <w:rsid w:val="006F141C"/>
    <w:rsid w:val="006F3CDA"/>
    <w:rsid w:val="007028E2"/>
    <w:rsid w:val="00717242"/>
    <w:rsid w:val="007611F6"/>
    <w:rsid w:val="0076337F"/>
    <w:rsid w:val="00764E1C"/>
    <w:rsid w:val="00765091"/>
    <w:rsid w:val="0077270C"/>
    <w:rsid w:val="00780E4D"/>
    <w:rsid w:val="007B2949"/>
    <w:rsid w:val="007B41C6"/>
    <w:rsid w:val="007C319F"/>
    <w:rsid w:val="007D20CF"/>
    <w:rsid w:val="007E5CC0"/>
    <w:rsid w:val="007F7007"/>
    <w:rsid w:val="00803571"/>
    <w:rsid w:val="00816803"/>
    <w:rsid w:val="00817B46"/>
    <w:rsid w:val="00826804"/>
    <w:rsid w:val="00831477"/>
    <w:rsid w:val="00832730"/>
    <w:rsid w:val="008401F5"/>
    <w:rsid w:val="00841F56"/>
    <w:rsid w:val="00853BF1"/>
    <w:rsid w:val="00856C7C"/>
    <w:rsid w:val="008618B1"/>
    <w:rsid w:val="008634E9"/>
    <w:rsid w:val="00867F3A"/>
    <w:rsid w:val="008A413A"/>
    <w:rsid w:val="008B11C7"/>
    <w:rsid w:val="008B3816"/>
    <w:rsid w:val="008F1458"/>
    <w:rsid w:val="008F4671"/>
    <w:rsid w:val="008F5CD3"/>
    <w:rsid w:val="008F7AAD"/>
    <w:rsid w:val="009046F9"/>
    <w:rsid w:val="009052DE"/>
    <w:rsid w:val="009234D5"/>
    <w:rsid w:val="009253BF"/>
    <w:rsid w:val="00953A55"/>
    <w:rsid w:val="0095535F"/>
    <w:rsid w:val="009754CB"/>
    <w:rsid w:val="009763F7"/>
    <w:rsid w:val="00981EE7"/>
    <w:rsid w:val="009943B3"/>
    <w:rsid w:val="009B01E4"/>
    <w:rsid w:val="009C58B9"/>
    <w:rsid w:val="009E0075"/>
    <w:rsid w:val="009F1952"/>
    <w:rsid w:val="009F7D28"/>
    <w:rsid w:val="00A1495C"/>
    <w:rsid w:val="00A22D06"/>
    <w:rsid w:val="00A34827"/>
    <w:rsid w:val="00A446A1"/>
    <w:rsid w:val="00A51520"/>
    <w:rsid w:val="00A661C7"/>
    <w:rsid w:val="00A70CD3"/>
    <w:rsid w:val="00A86352"/>
    <w:rsid w:val="00AA5E52"/>
    <w:rsid w:val="00AA79D5"/>
    <w:rsid w:val="00AB44D9"/>
    <w:rsid w:val="00AB5037"/>
    <w:rsid w:val="00AC7C35"/>
    <w:rsid w:val="00AC7DB6"/>
    <w:rsid w:val="00AD3DF6"/>
    <w:rsid w:val="00AE0BF4"/>
    <w:rsid w:val="00AF161C"/>
    <w:rsid w:val="00AF192C"/>
    <w:rsid w:val="00B07540"/>
    <w:rsid w:val="00B30836"/>
    <w:rsid w:val="00B35364"/>
    <w:rsid w:val="00B4298B"/>
    <w:rsid w:val="00B44A06"/>
    <w:rsid w:val="00B50BB3"/>
    <w:rsid w:val="00B51F8F"/>
    <w:rsid w:val="00B57F80"/>
    <w:rsid w:val="00B62262"/>
    <w:rsid w:val="00B65B1B"/>
    <w:rsid w:val="00B7112D"/>
    <w:rsid w:val="00B80A73"/>
    <w:rsid w:val="00B90675"/>
    <w:rsid w:val="00BB6E41"/>
    <w:rsid w:val="00BB7A9D"/>
    <w:rsid w:val="00BC39AC"/>
    <w:rsid w:val="00BC7650"/>
    <w:rsid w:val="00BD456F"/>
    <w:rsid w:val="00BF1FA5"/>
    <w:rsid w:val="00BF51F9"/>
    <w:rsid w:val="00BF585C"/>
    <w:rsid w:val="00C13DE1"/>
    <w:rsid w:val="00C14DD6"/>
    <w:rsid w:val="00C15DD3"/>
    <w:rsid w:val="00C225AB"/>
    <w:rsid w:val="00C22CCD"/>
    <w:rsid w:val="00C63F18"/>
    <w:rsid w:val="00C6565C"/>
    <w:rsid w:val="00C85AE0"/>
    <w:rsid w:val="00CA2594"/>
    <w:rsid w:val="00CC006C"/>
    <w:rsid w:val="00CC2E99"/>
    <w:rsid w:val="00CD7533"/>
    <w:rsid w:val="00CE4D9F"/>
    <w:rsid w:val="00CE7761"/>
    <w:rsid w:val="00CF44C3"/>
    <w:rsid w:val="00CF65E9"/>
    <w:rsid w:val="00D04C6A"/>
    <w:rsid w:val="00D27D7F"/>
    <w:rsid w:val="00D42130"/>
    <w:rsid w:val="00D55DC5"/>
    <w:rsid w:val="00D62DBF"/>
    <w:rsid w:val="00D65716"/>
    <w:rsid w:val="00DA0A96"/>
    <w:rsid w:val="00DA672C"/>
    <w:rsid w:val="00DB71A6"/>
    <w:rsid w:val="00DD42D9"/>
    <w:rsid w:val="00DE17E2"/>
    <w:rsid w:val="00DE6411"/>
    <w:rsid w:val="00DE750E"/>
    <w:rsid w:val="00E02BF9"/>
    <w:rsid w:val="00E17ED0"/>
    <w:rsid w:val="00E25A79"/>
    <w:rsid w:val="00E309E3"/>
    <w:rsid w:val="00E32184"/>
    <w:rsid w:val="00E46CCD"/>
    <w:rsid w:val="00E510AF"/>
    <w:rsid w:val="00E60A34"/>
    <w:rsid w:val="00E6225A"/>
    <w:rsid w:val="00E9714B"/>
    <w:rsid w:val="00EC518F"/>
    <w:rsid w:val="00ED14CA"/>
    <w:rsid w:val="00ED30CE"/>
    <w:rsid w:val="00EF5938"/>
    <w:rsid w:val="00F005C2"/>
    <w:rsid w:val="00F17B60"/>
    <w:rsid w:val="00F17F72"/>
    <w:rsid w:val="00F307D0"/>
    <w:rsid w:val="00F30E8D"/>
    <w:rsid w:val="00F70230"/>
    <w:rsid w:val="00F775E7"/>
    <w:rsid w:val="00F806F4"/>
    <w:rsid w:val="00F84DB6"/>
    <w:rsid w:val="00F91E90"/>
    <w:rsid w:val="00F93422"/>
    <w:rsid w:val="00F93D7F"/>
    <w:rsid w:val="00FA55C9"/>
    <w:rsid w:val="00FB59E8"/>
    <w:rsid w:val="00FC1903"/>
    <w:rsid w:val="00FC7C69"/>
    <w:rsid w:val="00FD1012"/>
    <w:rsid w:val="00FD34C9"/>
    <w:rsid w:val="00FE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2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uiPriority w:val="99"/>
    <w:rsid w:val="00F17F72"/>
    <w:pPr>
      <w:tabs>
        <w:tab w:val="center" w:pos="4513"/>
        <w:tab w:val="right" w:pos="9026"/>
      </w:tabs>
    </w:pPr>
  </w:style>
  <w:style w:type="character" w:customStyle="1" w:styleId="FooterChar">
    <w:name w:val="Footer Char"/>
    <w:basedOn w:val="DefaultParagraphFont"/>
    <w:link w:val="Footer"/>
    <w:uiPriority w:val="99"/>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 w:type="paragraph" w:customStyle="1" w:styleId="Tabletext">
    <w:name w:val="Table text"/>
    <w:basedOn w:val="Normal"/>
    <w:rsid w:val="000231D9"/>
    <w:pPr>
      <w:spacing w:after="120"/>
    </w:pPr>
    <w:rPr>
      <w:rFonts w:ascii="Calibri" w:hAnsi="Calibri"/>
      <w:sz w:val="22"/>
      <w:szCs w:val="20"/>
      <w:lang w:eastAsia="en-US"/>
    </w:rPr>
  </w:style>
  <w:style w:type="character" w:customStyle="1" w:styleId="Bold">
    <w:name w:val="Bold"/>
    <w:rsid w:val="0047278B"/>
    <w:rPr>
      <w:b/>
    </w:rPr>
  </w:style>
  <w:style w:type="character" w:customStyle="1" w:styleId="DefinitionTerm">
    <w:name w:val="Definition Term"/>
    <w:rsid w:val="0047278B"/>
    <w:rPr>
      <w:b/>
      <w:color w:val="auto"/>
    </w:rPr>
  </w:style>
  <w:style w:type="character" w:styleId="Strong">
    <w:name w:val="Strong"/>
    <w:basedOn w:val="DefaultParagraphFont"/>
    <w:uiPriority w:val="22"/>
    <w:qFormat/>
    <w:rsid w:val="0047278B"/>
    <w:rPr>
      <w:b/>
      <w:bCs/>
    </w:rPr>
  </w:style>
  <w:style w:type="paragraph" w:customStyle="1" w:styleId="TableBullet">
    <w:name w:val="Table Bullet"/>
    <w:basedOn w:val="Tabletext"/>
    <w:rsid w:val="0047278B"/>
    <w:pPr>
      <w:numPr>
        <w:numId w:val="3"/>
      </w:numPr>
    </w:pPr>
  </w:style>
  <w:style w:type="paragraph" w:customStyle="1" w:styleId="IntroHeading">
    <w:name w:val="Intro Heading"/>
    <w:basedOn w:val="BodyText"/>
    <w:next w:val="BodyText"/>
    <w:rsid w:val="0047278B"/>
    <w:pPr>
      <w:spacing w:after="200"/>
    </w:pPr>
    <w:rPr>
      <w:rFonts w:ascii="Calibri" w:hAnsi="Calibri"/>
      <w:b/>
      <w:lang w:eastAsia="en-US"/>
    </w:rPr>
  </w:style>
  <w:style w:type="paragraph" w:styleId="BodyText">
    <w:name w:val="Body Text"/>
    <w:basedOn w:val="Normal"/>
    <w:link w:val="BodyTextChar"/>
    <w:uiPriority w:val="99"/>
    <w:semiHidden/>
    <w:unhideWhenUsed/>
    <w:rsid w:val="0047278B"/>
    <w:pPr>
      <w:spacing w:after="120"/>
    </w:pPr>
  </w:style>
  <w:style w:type="character" w:customStyle="1" w:styleId="BodyTextChar">
    <w:name w:val="Body Text Char"/>
    <w:basedOn w:val="DefaultParagraphFont"/>
    <w:link w:val="BodyText"/>
    <w:uiPriority w:val="99"/>
    <w:semiHidden/>
    <w:rsid w:val="0047278B"/>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98793">
      <w:bodyDiv w:val="1"/>
      <w:marLeft w:val="0"/>
      <w:marRight w:val="0"/>
      <w:marTop w:val="0"/>
      <w:marBottom w:val="0"/>
      <w:divBdr>
        <w:top w:val="none" w:sz="0" w:space="0" w:color="auto"/>
        <w:left w:val="none" w:sz="0" w:space="0" w:color="auto"/>
        <w:bottom w:val="none" w:sz="0" w:space="0" w:color="auto"/>
        <w:right w:val="none" w:sz="0" w:space="0" w:color="auto"/>
      </w:divBdr>
    </w:div>
    <w:div w:id="884025361">
      <w:bodyDiv w:val="1"/>
      <w:marLeft w:val="0"/>
      <w:marRight w:val="0"/>
      <w:marTop w:val="0"/>
      <w:marBottom w:val="0"/>
      <w:divBdr>
        <w:top w:val="none" w:sz="0" w:space="0" w:color="auto"/>
        <w:left w:val="none" w:sz="0" w:space="0" w:color="auto"/>
        <w:bottom w:val="none" w:sz="0" w:space="0" w:color="auto"/>
        <w:right w:val="none" w:sz="0" w:space="0" w:color="auto"/>
      </w:divBdr>
    </w:div>
    <w:div w:id="11624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0864-4E09-4967-8B29-DA4A76D7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
  <cp:lastModifiedBy/>
  <cp:revision>1</cp:revision>
  <dcterms:created xsi:type="dcterms:W3CDTF">2024-06-27T07:48:00Z</dcterms:created>
  <dcterms:modified xsi:type="dcterms:W3CDTF">2024-06-27T07:48:00Z</dcterms:modified>
</cp:coreProperties>
</file>